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8225B7" w14:textId="77777777" w:rsidR="00BE10DA" w:rsidRPr="00BE10DA" w:rsidRDefault="00873C07" w:rsidP="00BE10DA">
      <w:pPr>
        <w:jc w:val="center"/>
        <w:rPr>
          <w:rFonts w:ascii="Courier New" w:hAnsi="Courier New" w:cs="Courier New"/>
          <w:sz w:val="24"/>
          <w:szCs w:val="24"/>
          <w:u w:val="single"/>
        </w:rPr>
      </w:pPr>
    </w:p>
    <w:p w14:paraId="29EDBA8B" w14:textId="77777777" w:rsidR="00BE10DA" w:rsidRPr="00BE10DA" w:rsidRDefault="00873C07" w:rsidP="00BE10DA">
      <w:pPr>
        <w:jc w:val="center"/>
        <w:rPr>
          <w:rFonts w:ascii="Courier New" w:hAnsi="Courier New" w:cs="Courier New"/>
          <w:sz w:val="24"/>
          <w:szCs w:val="24"/>
          <w:u w:val="single"/>
        </w:rPr>
      </w:pPr>
    </w:p>
    <w:p w14:paraId="201A30E7" w14:textId="77777777" w:rsidR="00BE10DA" w:rsidRPr="00BE10DA" w:rsidRDefault="00873C07" w:rsidP="00BE10DA">
      <w:pPr>
        <w:jc w:val="center"/>
        <w:rPr>
          <w:rFonts w:ascii="Courier New" w:hAnsi="Courier New" w:cs="Courier New"/>
          <w:sz w:val="24"/>
          <w:szCs w:val="24"/>
          <w:u w:val="single"/>
        </w:rPr>
      </w:pPr>
    </w:p>
    <w:p w14:paraId="27D2CF8F" w14:textId="77777777" w:rsidR="00BE10DA" w:rsidRPr="00BE10DA" w:rsidRDefault="00873C07" w:rsidP="00BE10DA">
      <w:pPr>
        <w:jc w:val="center"/>
        <w:rPr>
          <w:rFonts w:ascii="Courier New" w:hAnsi="Courier New" w:cs="Courier New"/>
          <w:sz w:val="24"/>
          <w:szCs w:val="24"/>
          <w:u w:val="single"/>
        </w:rPr>
      </w:pPr>
    </w:p>
    <w:p w14:paraId="5D7158EB" w14:textId="77777777" w:rsidR="00BE10DA" w:rsidRPr="00BE10DA" w:rsidRDefault="00873C07" w:rsidP="00BE10DA">
      <w:pPr>
        <w:jc w:val="center"/>
        <w:rPr>
          <w:rFonts w:ascii="Courier New" w:hAnsi="Courier New" w:cs="Courier New"/>
          <w:sz w:val="24"/>
          <w:szCs w:val="24"/>
          <w:u w:val="single"/>
        </w:rPr>
      </w:pPr>
    </w:p>
    <w:p w14:paraId="606D2382" w14:textId="77777777" w:rsidR="00BE10DA" w:rsidRPr="00BE10DA" w:rsidRDefault="00873C07" w:rsidP="00BE10DA">
      <w:pPr>
        <w:jc w:val="center"/>
        <w:rPr>
          <w:rFonts w:ascii="Courier New" w:hAnsi="Courier New" w:cs="Courier New"/>
          <w:sz w:val="24"/>
          <w:szCs w:val="24"/>
          <w:u w:val="single"/>
        </w:rPr>
      </w:pPr>
    </w:p>
    <w:p w14:paraId="55F820E5" w14:textId="77777777" w:rsidR="00BE10DA" w:rsidRPr="00BE10DA" w:rsidRDefault="00873C07" w:rsidP="00BE10DA">
      <w:pPr>
        <w:jc w:val="center"/>
        <w:rPr>
          <w:rFonts w:ascii="Courier New" w:hAnsi="Courier New" w:cs="Courier New"/>
          <w:sz w:val="24"/>
          <w:szCs w:val="24"/>
          <w:u w:val="single"/>
        </w:rPr>
      </w:pPr>
    </w:p>
    <w:p w14:paraId="2B12D5E6" w14:textId="77777777" w:rsidR="00BE10DA" w:rsidRPr="00BE10DA" w:rsidRDefault="00873C07" w:rsidP="00BE10DA">
      <w:pPr>
        <w:jc w:val="center"/>
        <w:rPr>
          <w:rFonts w:ascii="Courier New" w:hAnsi="Courier New" w:cs="Courier New"/>
          <w:sz w:val="24"/>
          <w:szCs w:val="24"/>
          <w:u w:val="single"/>
        </w:rPr>
      </w:pPr>
    </w:p>
    <w:p w14:paraId="0CA490D4" w14:textId="77777777" w:rsidR="00BE10DA" w:rsidRPr="00BE10DA" w:rsidRDefault="00873C07" w:rsidP="00BE10DA">
      <w:pPr>
        <w:jc w:val="center"/>
        <w:rPr>
          <w:rFonts w:ascii="Courier New" w:hAnsi="Courier New" w:cs="Courier New"/>
          <w:sz w:val="24"/>
          <w:szCs w:val="24"/>
          <w:u w:val="single"/>
        </w:rPr>
      </w:pPr>
    </w:p>
    <w:p w14:paraId="2054D84E" w14:textId="77777777" w:rsidR="00BE10DA" w:rsidRDefault="004D6203" w:rsidP="00BE10DA">
      <w:pPr>
        <w:jc w:val="center"/>
        <w:rPr>
          <w:rFonts w:ascii="Courier New" w:hAnsi="Courier New" w:cs="Courier New"/>
          <w:sz w:val="24"/>
          <w:szCs w:val="24"/>
        </w:rPr>
      </w:pPr>
      <w:r>
        <w:rPr>
          <w:rFonts w:ascii="Courier New" w:hAnsi="Courier New" w:cs="Courier New"/>
          <w:sz w:val="24"/>
          <w:szCs w:val="24"/>
        </w:rPr>
        <w:t>In Limbo</w:t>
      </w:r>
    </w:p>
    <w:p w14:paraId="71FAE028" w14:textId="77777777" w:rsidR="00003562" w:rsidRDefault="004D6203" w:rsidP="00BE10DA">
      <w:pPr>
        <w:jc w:val="center"/>
        <w:rPr>
          <w:rFonts w:ascii="Courier New" w:hAnsi="Courier New" w:cs="Courier New"/>
          <w:sz w:val="24"/>
          <w:szCs w:val="24"/>
        </w:rPr>
      </w:pPr>
      <w:r>
        <w:rPr>
          <w:rFonts w:ascii="Courier New" w:hAnsi="Courier New" w:cs="Courier New"/>
          <w:sz w:val="24"/>
          <w:szCs w:val="24"/>
        </w:rPr>
        <w:t>A Drama in One Scene</w:t>
      </w:r>
    </w:p>
    <w:p w14:paraId="407644BC" w14:textId="77777777" w:rsidR="00003562" w:rsidRDefault="004D6203" w:rsidP="00BE10DA">
      <w:pPr>
        <w:jc w:val="center"/>
        <w:rPr>
          <w:rFonts w:ascii="Courier New" w:hAnsi="Courier New" w:cs="Courier New"/>
          <w:sz w:val="24"/>
          <w:szCs w:val="24"/>
        </w:rPr>
      </w:pPr>
      <w:r>
        <w:rPr>
          <w:rFonts w:ascii="Courier New" w:hAnsi="Courier New" w:cs="Courier New"/>
          <w:sz w:val="24"/>
          <w:szCs w:val="24"/>
        </w:rPr>
        <w:t>By</w:t>
      </w:r>
    </w:p>
    <w:p w14:paraId="1437B0D9" w14:textId="77777777" w:rsidR="00003562" w:rsidRDefault="004D6203" w:rsidP="00BE10DA">
      <w:pPr>
        <w:jc w:val="center"/>
        <w:rPr>
          <w:rFonts w:ascii="Courier New" w:hAnsi="Courier New" w:cs="Courier New"/>
          <w:sz w:val="24"/>
          <w:szCs w:val="24"/>
        </w:rPr>
      </w:pPr>
      <w:r>
        <w:rPr>
          <w:rFonts w:ascii="Courier New" w:hAnsi="Courier New" w:cs="Courier New"/>
          <w:sz w:val="24"/>
          <w:szCs w:val="24"/>
        </w:rPr>
        <w:t>Andrew Butterworth</w:t>
      </w:r>
    </w:p>
    <w:p w14:paraId="3788326D" w14:textId="77777777" w:rsidR="00003562" w:rsidRDefault="00873C07" w:rsidP="00BE10DA">
      <w:pPr>
        <w:jc w:val="center"/>
        <w:rPr>
          <w:rFonts w:ascii="Courier New" w:hAnsi="Courier New" w:cs="Courier New"/>
          <w:sz w:val="24"/>
          <w:szCs w:val="24"/>
        </w:rPr>
      </w:pPr>
    </w:p>
    <w:p w14:paraId="7F033EE9" w14:textId="77777777" w:rsidR="00003562" w:rsidRDefault="00873C07" w:rsidP="00BE10DA">
      <w:pPr>
        <w:jc w:val="center"/>
        <w:rPr>
          <w:rFonts w:ascii="Courier New" w:hAnsi="Courier New" w:cs="Courier New"/>
          <w:sz w:val="24"/>
          <w:szCs w:val="24"/>
        </w:rPr>
      </w:pPr>
    </w:p>
    <w:p w14:paraId="3A915D24" w14:textId="77777777" w:rsidR="00003562" w:rsidRDefault="00873C07" w:rsidP="00BE10DA">
      <w:pPr>
        <w:jc w:val="center"/>
        <w:rPr>
          <w:rFonts w:ascii="Courier New" w:hAnsi="Courier New" w:cs="Courier New"/>
          <w:sz w:val="24"/>
          <w:szCs w:val="24"/>
        </w:rPr>
      </w:pPr>
    </w:p>
    <w:p w14:paraId="75AF0883" w14:textId="77777777" w:rsidR="00003562" w:rsidRDefault="00873C07" w:rsidP="00BE10DA">
      <w:pPr>
        <w:jc w:val="center"/>
        <w:rPr>
          <w:rFonts w:ascii="Courier New" w:hAnsi="Courier New" w:cs="Courier New"/>
          <w:sz w:val="24"/>
          <w:szCs w:val="24"/>
        </w:rPr>
      </w:pPr>
    </w:p>
    <w:p w14:paraId="56E69302" w14:textId="77777777" w:rsidR="00003562" w:rsidRDefault="00873C07" w:rsidP="00BE10DA">
      <w:pPr>
        <w:jc w:val="center"/>
        <w:rPr>
          <w:rFonts w:ascii="Courier New" w:hAnsi="Courier New" w:cs="Courier New"/>
          <w:sz w:val="24"/>
          <w:szCs w:val="24"/>
        </w:rPr>
      </w:pPr>
    </w:p>
    <w:p w14:paraId="66A292A9" w14:textId="77777777" w:rsidR="00003562" w:rsidRDefault="00873C07" w:rsidP="00BE10DA">
      <w:pPr>
        <w:jc w:val="center"/>
        <w:rPr>
          <w:rFonts w:ascii="Courier New" w:hAnsi="Courier New" w:cs="Courier New"/>
          <w:sz w:val="24"/>
          <w:szCs w:val="24"/>
        </w:rPr>
      </w:pPr>
    </w:p>
    <w:p w14:paraId="05E13C8F" w14:textId="77777777" w:rsidR="00C40716" w:rsidRDefault="00873C07" w:rsidP="00BE10DA">
      <w:pPr>
        <w:jc w:val="center"/>
        <w:rPr>
          <w:rFonts w:ascii="Courier New" w:hAnsi="Courier New" w:cs="Courier New"/>
          <w:sz w:val="24"/>
          <w:szCs w:val="24"/>
        </w:rPr>
      </w:pPr>
    </w:p>
    <w:p w14:paraId="2CDCE14A" w14:textId="77777777" w:rsidR="00C40716" w:rsidRDefault="00873C07" w:rsidP="00BE10DA">
      <w:pPr>
        <w:jc w:val="center"/>
        <w:rPr>
          <w:rFonts w:ascii="Courier New" w:hAnsi="Courier New" w:cs="Courier New"/>
          <w:sz w:val="24"/>
          <w:szCs w:val="24"/>
        </w:rPr>
      </w:pPr>
    </w:p>
    <w:p w14:paraId="30BB9539" w14:textId="77777777" w:rsidR="00003562" w:rsidRDefault="00873C07" w:rsidP="00BE10DA">
      <w:pPr>
        <w:jc w:val="center"/>
        <w:rPr>
          <w:rFonts w:ascii="Courier New" w:hAnsi="Courier New" w:cs="Courier New"/>
          <w:sz w:val="24"/>
          <w:szCs w:val="24"/>
        </w:rPr>
      </w:pPr>
    </w:p>
    <w:p w14:paraId="27586E2C" w14:textId="77777777" w:rsidR="00003562" w:rsidRDefault="00873C07" w:rsidP="00BE10DA">
      <w:pPr>
        <w:jc w:val="center"/>
        <w:rPr>
          <w:rFonts w:ascii="Courier New" w:hAnsi="Courier New" w:cs="Courier New"/>
          <w:sz w:val="24"/>
          <w:szCs w:val="24"/>
        </w:rPr>
      </w:pPr>
    </w:p>
    <w:p w14:paraId="068745E2" w14:textId="77777777" w:rsidR="00003562" w:rsidRDefault="004D6203" w:rsidP="00C40716">
      <w:pPr>
        <w:spacing w:after="0" w:line="240" w:lineRule="auto"/>
        <w:jc w:val="right"/>
        <w:rPr>
          <w:rFonts w:ascii="Courier New" w:hAnsi="Courier New" w:cs="Courier New"/>
          <w:sz w:val="24"/>
          <w:szCs w:val="24"/>
        </w:rPr>
      </w:pPr>
      <w:r>
        <w:rPr>
          <w:rFonts w:ascii="Courier New" w:hAnsi="Courier New" w:cs="Courier New"/>
          <w:sz w:val="24"/>
          <w:szCs w:val="24"/>
        </w:rPr>
        <w:t>Creative Writing 116</w:t>
      </w:r>
    </w:p>
    <w:p w14:paraId="0E90B5EA" w14:textId="77777777" w:rsidR="00003562" w:rsidRDefault="004D6203" w:rsidP="00C40716">
      <w:pPr>
        <w:spacing w:after="0" w:line="240" w:lineRule="auto"/>
        <w:jc w:val="right"/>
        <w:rPr>
          <w:rFonts w:ascii="Courier New" w:hAnsi="Courier New" w:cs="Courier New"/>
          <w:sz w:val="24"/>
          <w:szCs w:val="24"/>
        </w:rPr>
      </w:pPr>
      <w:r>
        <w:rPr>
          <w:rFonts w:ascii="Courier New" w:hAnsi="Courier New" w:cs="Courier New"/>
          <w:sz w:val="24"/>
          <w:szCs w:val="24"/>
        </w:rPr>
        <w:t>Professor Sonnet L’Abbe</w:t>
      </w:r>
    </w:p>
    <w:p w14:paraId="609F7812" w14:textId="77777777" w:rsidR="00003562" w:rsidRDefault="004D6203" w:rsidP="00C40716">
      <w:pPr>
        <w:spacing w:after="0" w:line="240" w:lineRule="auto"/>
        <w:jc w:val="right"/>
        <w:rPr>
          <w:rFonts w:ascii="Courier New" w:hAnsi="Courier New" w:cs="Courier New"/>
          <w:sz w:val="24"/>
          <w:szCs w:val="24"/>
        </w:rPr>
      </w:pPr>
      <w:r>
        <w:rPr>
          <w:rFonts w:ascii="Courier New" w:hAnsi="Courier New" w:cs="Courier New"/>
          <w:sz w:val="24"/>
          <w:szCs w:val="24"/>
        </w:rPr>
        <w:t>University of British Columbia Okanagan</w:t>
      </w:r>
    </w:p>
    <w:p w14:paraId="60CE2EDE" w14:textId="77777777" w:rsidR="00BE10DA" w:rsidRPr="00BE10DA" w:rsidRDefault="004D6203" w:rsidP="00C40716">
      <w:pPr>
        <w:spacing w:after="0" w:line="240" w:lineRule="auto"/>
        <w:jc w:val="right"/>
        <w:rPr>
          <w:rFonts w:ascii="Courier New" w:hAnsi="Courier New" w:cs="Courier New"/>
          <w:sz w:val="24"/>
          <w:szCs w:val="24"/>
          <w:u w:val="single"/>
        </w:rPr>
      </w:pPr>
      <w:r>
        <w:rPr>
          <w:rFonts w:ascii="Courier New" w:hAnsi="Courier New" w:cs="Courier New"/>
          <w:sz w:val="24"/>
          <w:szCs w:val="24"/>
        </w:rPr>
        <w:t>September 14, 2012</w:t>
      </w:r>
      <w:r w:rsidRPr="00BE10DA">
        <w:rPr>
          <w:rFonts w:ascii="Courier New" w:hAnsi="Courier New" w:cs="Courier New"/>
          <w:sz w:val="24"/>
          <w:szCs w:val="24"/>
          <w:u w:val="single"/>
        </w:rPr>
        <w:br w:type="page"/>
      </w:r>
    </w:p>
    <w:p w14:paraId="60E8DCCE" w14:textId="77777777" w:rsidR="00003562" w:rsidRDefault="00873C07" w:rsidP="00003562">
      <w:pPr>
        <w:jc w:val="center"/>
        <w:rPr>
          <w:rFonts w:ascii="Courier New" w:hAnsi="Courier New" w:cs="Courier New"/>
          <w:sz w:val="24"/>
          <w:szCs w:val="24"/>
        </w:rPr>
      </w:pPr>
    </w:p>
    <w:p w14:paraId="606BA2BA" w14:textId="77777777" w:rsidR="00003562" w:rsidRDefault="00873C07" w:rsidP="00003562">
      <w:pPr>
        <w:jc w:val="center"/>
        <w:rPr>
          <w:rFonts w:ascii="Courier New" w:hAnsi="Courier New" w:cs="Courier New"/>
          <w:sz w:val="24"/>
          <w:szCs w:val="24"/>
        </w:rPr>
      </w:pPr>
    </w:p>
    <w:p w14:paraId="1C4E95E2" w14:textId="77777777" w:rsidR="00003562" w:rsidRDefault="00873C07" w:rsidP="00003562">
      <w:pPr>
        <w:jc w:val="center"/>
        <w:rPr>
          <w:rFonts w:ascii="Courier New" w:hAnsi="Courier New" w:cs="Courier New"/>
          <w:sz w:val="24"/>
          <w:szCs w:val="24"/>
        </w:rPr>
      </w:pPr>
    </w:p>
    <w:p w14:paraId="0DD8D08D" w14:textId="77777777" w:rsidR="00003562" w:rsidRDefault="00873C07" w:rsidP="00003562">
      <w:pPr>
        <w:jc w:val="center"/>
        <w:rPr>
          <w:rFonts w:ascii="Courier New" w:hAnsi="Courier New" w:cs="Courier New"/>
          <w:sz w:val="24"/>
          <w:szCs w:val="24"/>
        </w:rPr>
      </w:pPr>
    </w:p>
    <w:p w14:paraId="51C575B5" w14:textId="77777777" w:rsidR="00003562" w:rsidRDefault="00873C07" w:rsidP="00003562">
      <w:pPr>
        <w:jc w:val="center"/>
        <w:rPr>
          <w:rFonts w:ascii="Courier New" w:hAnsi="Courier New" w:cs="Courier New"/>
          <w:sz w:val="24"/>
          <w:szCs w:val="24"/>
        </w:rPr>
      </w:pPr>
    </w:p>
    <w:p w14:paraId="1F417B58" w14:textId="77777777" w:rsidR="00003562" w:rsidRDefault="00873C07" w:rsidP="00003562">
      <w:pPr>
        <w:jc w:val="center"/>
        <w:rPr>
          <w:rFonts w:ascii="Courier New" w:hAnsi="Courier New" w:cs="Courier New"/>
          <w:sz w:val="24"/>
          <w:szCs w:val="24"/>
        </w:rPr>
      </w:pPr>
    </w:p>
    <w:p w14:paraId="2E25A999" w14:textId="77777777" w:rsidR="00003562" w:rsidRDefault="004D6203" w:rsidP="00003562">
      <w:pPr>
        <w:jc w:val="center"/>
        <w:rPr>
          <w:rFonts w:ascii="Courier New" w:hAnsi="Courier New" w:cs="Courier New"/>
          <w:sz w:val="24"/>
          <w:szCs w:val="24"/>
        </w:rPr>
      </w:pPr>
      <w:r>
        <w:rPr>
          <w:rFonts w:ascii="Courier New" w:hAnsi="Courier New" w:cs="Courier New"/>
          <w:sz w:val="24"/>
          <w:szCs w:val="24"/>
        </w:rPr>
        <w:t>Cast of Characters</w:t>
      </w:r>
    </w:p>
    <w:p w14:paraId="75E8291F" w14:textId="77777777" w:rsidR="00003562" w:rsidRDefault="004D6203" w:rsidP="00F2536F">
      <w:pPr>
        <w:ind w:left="990"/>
        <w:rPr>
          <w:rFonts w:ascii="Courier New" w:hAnsi="Courier New" w:cs="Courier New"/>
          <w:sz w:val="24"/>
          <w:szCs w:val="24"/>
        </w:rPr>
      </w:pPr>
      <w:r>
        <w:rPr>
          <w:rFonts w:ascii="Courier New" w:hAnsi="Courier New" w:cs="Courier New"/>
          <w:sz w:val="24"/>
          <w:szCs w:val="24"/>
        </w:rPr>
        <w:t>Jack</w:t>
      </w:r>
    </w:p>
    <w:p w14:paraId="667E8298" w14:textId="77777777" w:rsidR="00003562" w:rsidRDefault="004D6203" w:rsidP="00F2536F">
      <w:pPr>
        <w:ind w:left="990"/>
        <w:rPr>
          <w:rFonts w:ascii="Courier New" w:hAnsi="Courier New" w:cs="Courier New"/>
          <w:sz w:val="24"/>
          <w:szCs w:val="24"/>
        </w:rPr>
      </w:pPr>
      <w:r>
        <w:rPr>
          <w:rFonts w:ascii="Courier New" w:hAnsi="Courier New" w:cs="Courier New"/>
          <w:sz w:val="24"/>
          <w:szCs w:val="24"/>
        </w:rPr>
        <w:t>Spirit</w:t>
      </w:r>
    </w:p>
    <w:p w14:paraId="1E64F6A2" w14:textId="77777777" w:rsidR="00003562" w:rsidRDefault="00873C07" w:rsidP="00003562">
      <w:pPr>
        <w:rPr>
          <w:rFonts w:ascii="Courier New" w:hAnsi="Courier New" w:cs="Courier New"/>
          <w:sz w:val="24"/>
          <w:szCs w:val="24"/>
        </w:rPr>
      </w:pPr>
    </w:p>
    <w:p w14:paraId="22567088" w14:textId="77777777" w:rsidR="00003562" w:rsidRDefault="00873C07" w:rsidP="00003562">
      <w:pPr>
        <w:rPr>
          <w:rFonts w:ascii="Courier New" w:hAnsi="Courier New" w:cs="Courier New"/>
          <w:sz w:val="24"/>
          <w:szCs w:val="24"/>
        </w:rPr>
      </w:pPr>
    </w:p>
    <w:p w14:paraId="6927D66A" w14:textId="77777777" w:rsidR="00003562" w:rsidRDefault="00873C07" w:rsidP="00003562">
      <w:pPr>
        <w:rPr>
          <w:rFonts w:ascii="Courier New" w:hAnsi="Courier New" w:cs="Courier New"/>
          <w:sz w:val="24"/>
          <w:szCs w:val="24"/>
        </w:rPr>
      </w:pPr>
    </w:p>
    <w:p w14:paraId="38598583" w14:textId="77777777" w:rsidR="00F2536F" w:rsidRDefault="00873C07" w:rsidP="00003562">
      <w:pPr>
        <w:rPr>
          <w:rFonts w:ascii="Courier New" w:hAnsi="Courier New" w:cs="Courier New"/>
          <w:sz w:val="24"/>
          <w:szCs w:val="24"/>
        </w:rPr>
      </w:pPr>
    </w:p>
    <w:p w14:paraId="5D63C6BC" w14:textId="77777777" w:rsidR="00F2536F" w:rsidRDefault="00873C07" w:rsidP="00003562">
      <w:pPr>
        <w:rPr>
          <w:rFonts w:ascii="Courier New" w:hAnsi="Courier New" w:cs="Courier New"/>
          <w:sz w:val="24"/>
          <w:szCs w:val="24"/>
        </w:rPr>
      </w:pPr>
    </w:p>
    <w:p w14:paraId="57CBF376" w14:textId="77777777" w:rsidR="00F2536F" w:rsidRDefault="00873C07" w:rsidP="00003562">
      <w:pPr>
        <w:rPr>
          <w:rFonts w:ascii="Courier New" w:hAnsi="Courier New" w:cs="Courier New"/>
          <w:sz w:val="24"/>
          <w:szCs w:val="24"/>
        </w:rPr>
      </w:pPr>
    </w:p>
    <w:p w14:paraId="4647D58D" w14:textId="77777777" w:rsidR="00F2536F" w:rsidRDefault="00873C07" w:rsidP="00003562">
      <w:pPr>
        <w:rPr>
          <w:rFonts w:ascii="Courier New" w:hAnsi="Courier New" w:cs="Courier New"/>
          <w:sz w:val="24"/>
          <w:szCs w:val="24"/>
        </w:rPr>
      </w:pPr>
    </w:p>
    <w:p w14:paraId="4CD85A56" w14:textId="77777777" w:rsidR="00F2536F" w:rsidRDefault="00873C07" w:rsidP="00003562">
      <w:pPr>
        <w:rPr>
          <w:rFonts w:ascii="Courier New" w:hAnsi="Courier New" w:cs="Courier New"/>
          <w:sz w:val="24"/>
          <w:szCs w:val="24"/>
        </w:rPr>
      </w:pPr>
    </w:p>
    <w:p w14:paraId="230E8676" w14:textId="77777777" w:rsidR="0031667A" w:rsidRDefault="00873C07" w:rsidP="00003562">
      <w:pPr>
        <w:rPr>
          <w:rFonts w:ascii="Courier New" w:hAnsi="Courier New" w:cs="Courier New"/>
          <w:sz w:val="24"/>
          <w:szCs w:val="24"/>
        </w:rPr>
      </w:pPr>
    </w:p>
    <w:p w14:paraId="7F4921F3" w14:textId="77777777" w:rsidR="00F2536F" w:rsidRDefault="00873C07" w:rsidP="00003562">
      <w:pPr>
        <w:rPr>
          <w:rFonts w:ascii="Courier New" w:hAnsi="Courier New" w:cs="Courier New"/>
          <w:sz w:val="24"/>
          <w:szCs w:val="24"/>
        </w:rPr>
      </w:pPr>
    </w:p>
    <w:p w14:paraId="33A85340" w14:textId="77777777" w:rsidR="002947DB" w:rsidRDefault="002947DB" w:rsidP="00003562">
      <w:pPr>
        <w:rPr>
          <w:rFonts w:ascii="Courier New" w:hAnsi="Courier New" w:cs="Courier New"/>
          <w:sz w:val="24"/>
          <w:szCs w:val="24"/>
        </w:rPr>
      </w:pPr>
    </w:p>
    <w:p w14:paraId="5B8E8E59" w14:textId="77777777" w:rsidR="002947DB" w:rsidRDefault="002947DB" w:rsidP="00003562">
      <w:pPr>
        <w:rPr>
          <w:rFonts w:ascii="Courier New" w:hAnsi="Courier New" w:cs="Courier New"/>
          <w:sz w:val="24"/>
          <w:szCs w:val="24"/>
        </w:rPr>
      </w:pPr>
    </w:p>
    <w:p w14:paraId="06F7CCD8" w14:textId="77777777" w:rsidR="002947DB" w:rsidRDefault="002947DB" w:rsidP="00003562">
      <w:pPr>
        <w:rPr>
          <w:rFonts w:ascii="Courier New" w:hAnsi="Courier New" w:cs="Courier New"/>
          <w:sz w:val="24"/>
          <w:szCs w:val="24"/>
        </w:rPr>
      </w:pPr>
    </w:p>
    <w:p w14:paraId="6B7A2C25" w14:textId="77777777" w:rsidR="002947DB" w:rsidRDefault="002947DB" w:rsidP="00003562">
      <w:pPr>
        <w:rPr>
          <w:rFonts w:ascii="Courier New" w:hAnsi="Courier New" w:cs="Courier New"/>
          <w:sz w:val="24"/>
          <w:szCs w:val="24"/>
        </w:rPr>
      </w:pPr>
    </w:p>
    <w:p w14:paraId="48FC71B1" w14:textId="77777777" w:rsidR="002947DB" w:rsidRDefault="002947DB" w:rsidP="00003562">
      <w:pPr>
        <w:jc w:val="center"/>
        <w:rPr>
          <w:rFonts w:ascii="Courier New" w:hAnsi="Courier New" w:cs="Courier New"/>
          <w:sz w:val="24"/>
          <w:szCs w:val="24"/>
        </w:rPr>
      </w:pPr>
    </w:p>
    <w:p w14:paraId="17A25CA9" w14:textId="77777777" w:rsidR="002947DB" w:rsidRDefault="002947DB" w:rsidP="00003562">
      <w:pPr>
        <w:jc w:val="center"/>
        <w:rPr>
          <w:rFonts w:ascii="Courier New" w:hAnsi="Courier New" w:cs="Courier New"/>
          <w:sz w:val="24"/>
          <w:szCs w:val="24"/>
        </w:rPr>
      </w:pPr>
    </w:p>
    <w:p w14:paraId="4AC96C34" w14:textId="06980636" w:rsidR="00003562" w:rsidRDefault="002947DB" w:rsidP="002947DB">
      <w:pPr>
        <w:rPr>
          <w:rFonts w:ascii="Courier New" w:hAnsi="Courier New" w:cs="Courier New"/>
          <w:sz w:val="24"/>
          <w:szCs w:val="24"/>
        </w:rPr>
      </w:pPr>
      <w:bookmarkStart w:id="0" w:name="_GoBack"/>
      <w:bookmarkEnd w:id="0"/>
      <w:r>
        <w:rPr>
          <w:rFonts w:ascii="Courier New" w:hAnsi="Courier New" w:cs="Courier New"/>
          <w:sz w:val="24"/>
          <w:szCs w:val="24"/>
        </w:rPr>
        <w:lastRenderedPageBreak/>
        <w:t>EXT. Vast White Space – Time Unknown</w:t>
      </w:r>
    </w:p>
    <w:p w14:paraId="2C48D232" w14:textId="77777777" w:rsidR="00E70D9B" w:rsidRPr="002947DB" w:rsidRDefault="004D6203" w:rsidP="002947DB">
      <w:pPr>
        <w:spacing w:after="0" w:line="240" w:lineRule="auto"/>
        <w:rPr>
          <w:rFonts w:ascii="Courier New" w:hAnsi="Courier New"/>
          <w:sz w:val="24"/>
        </w:rPr>
      </w:pPr>
      <w:ins w:id="1" w:author="Sonnet L'Abbe" w:date="2012-11-29T16:34:00Z">
        <w:r w:rsidRPr="002947DB">
          <w:rPr>
            <w:rFonts w:ascii="Courier New" w:hAnsi="Courier New" w:cs="Courier New"/>
            <w:sz w:val="24"/>
            <w:szCs w:val="24"/>
          </w:rPr>
          <w:t xml:space="preserve">Scene is panned out, revealing a vast empty white space stretching the horizon with a wooden park bench in the middle. Two people are sitting on the park bench. </w:t>
        </w:r>
      </w:ins>
      <w:r w:rsidR="002947DB">
        <w:rPr>
          <w:rFonts w:ascii="Courier New" w:hAnsi="Courier New"/>
          <w:sz w:val="24"/>
        </w:rPr>
        <w:t>JACK</w:t>
      </w:r>
      <w:ins w:id="2" w:author="Sonnet L'Abbe" w:date="2012-11-29T16:34:00Z">
        <w:r w:rsidRPr="002947DB">
          <w:rPr>
            <w:rFonts w:ascii="Courier New" w:hAnsi="Courier New" w:cs="Courier New"/>
            <w:sz w:val="24"/>
            <w:szCs w:val="24"/>
          </w:rPr>
          <w:t xml:space="preserve"> is wearing a business suit, </w:t>
        </w:r>
      </w:ins>
      <w:r w:rsidR="002947DB">
        <w:rPr>
          <w:rFonts w:ascii="Courier New" w:hAnsi="Courier New" w:cs="Courier New"/>
          <w:sz w:val="24"/>
          <w:szCs w:val="24"/>
        </w:rPr>
        <w:t>THE OTHER MAN, known as SPIRIT,</w:t>
      </w:r>
      <w:ins w:id="3" w:author="Sonnet L'Abbe" w:date="2012-11-29T16:34:00Z">
        <w:r w:rsidRPr="002947DB">
          <w:rPr>
            <w:rFonts w:ascii="Courier New" w:hAnsi="Courier New" w:cs="Courier New"/>
            <w:sz w:val="24"/>
            <w:szCs w:val="24"/>
          </w:rPr>
          <w:t xml:space="preserve"> is wearing a baseball cap, and white T-shirt, and jeans. The scene focuses in on the bench.</w:t>
        </w:r>
      </w:ins>
    </w:p>
    <w:p w14:paraId="00B490B3" w14:textId="77777777" w:rsidR="00E70D9B" w:rsidRDefault="00873C07" w:rsidP="00E70D9B">
      <w:pPr>
        <w:spacing w:after="0" w:line="240" w:lineRule="auto"/>
        <w:jc w:val="center"/>
        <w:rPr>
          <w:ins w:id="4" w:author="Sonnet L'Abbe" w:date="2012-11-29T16:34:00Z"/>
          <w:rFonts w:ascii="Courier New" w:hAnsi="Courier New" w:cs="Courier New"/>
          <w:sz w:val="24"/>
          <w:szCs w:val="24"/>
        </w:rPr>
      </w:pPr>
    </w:p>
    <w:p w14:paraId="79EA84C0" w14:textId="13CC4A9F" w:rsidR="00E662F9" w:rsidRDefault="0037142E" w:rsidP="007C1823">
      <w:pPr>
        <w:spacing w:after="0" w:line="240" w:lineRule="auto"/>
        <w:jc w:val="center"/>
        <w:rPr>
          <w:rFonts w:ascii="Courier New" w:hAnsi="Courier New" w:cs="Courier New"/>
          <w:sz w:val="24"/>
          <w:szCs w:val="24"/>
        </w:rPr>
      </w:pPr>
      <w:r>
        <w:rPr>
          <w:rFonts w:ascii="Courier New" w:hAnsi="Courier New" w:cs="Courier New"/>
          <w:sz w:val="24"/>
          <w:szCs w:val="24"/>
        </w:rPr>
        <w:t>JACK</w:t>
      </w:r>
    </w:p>
    <w:p w14:paraId="2177EFEB" w14:textId="0CA03A55" w:rsidR="002947DB" w:rsidRDefault="002947DB" w:rsidP="007C1823">
      <w:pPr>
        <w:spacing w:after="0" w:line="240" w:lineRule="auto"/>
        <w:jc w:val="center"/>
        <w:rPr>
          <w:ins w:id="5" w:author="Sonnet L'Abbe" w:date="2012-11-29T16:34:00Z"/>
          <w:rFonts w:ascii="Courier New" w:hAnsi="Courier New" w:cs="Courier New"/>
          <w:sz w:val="24"/>
          <w:szCs w:val="24"/>
        </w:rPr>
      </w:pPr>
      <w:r>
        <w:rPr>
          <w:rFonts w:ascii="Courier New" w:hAnsi="Courier New" w:cs="Courier New"/>
          <w:sz w:val="24"/>
          <w:szCs w:val="24"/>
        </w:rPr>
        <w:t>(in shock)</w:t>
      </w:r>
    </w:p>
    <w:p w14:paraId="113BDA49" w14:textId="77777777" w:rsidR="00F203A4" w:rsidRPr="00BE10DA" w:rsidRDefault="004D6203" w:rsidP="007C1823">
      <w:pPr>
        <w:spacing w:after="0" w:line="240" w:lineRule="auto"/>
        <w:jc w:val="center"/>
        <w:rPr>
          <w:rFonts w:ascii="Courier New" w:hAnsi="Courier New" w:cs="Courier New"/>
          <w:sz w:val="24"/>
          <w:szCs w:val="24"/>
        </w:rPr>
      </w:pPr>
      <w:ins w:id="6" w:author="Sonnet L'Abbe" w:date="2012-11-29T16:34:00Z">
        <w:r>
          <w:rPr>
            <w:rFonts w:ascii="Courier New" w:hAnsi="Courier New" w:cs="Courier New"/>
            <w:sz w:val="24"/>
            <w:szCs w:val="24"/>
          </w:rPr>
          <w:t xml:space="preserve">What… What happened? </w:t>
        </w:r>
      </w:ins>
      <w:r w:rsidRPr="00BE10DA">
        <w:rPr>
          <w:rFonts w:ascii="Courier New" w:hAnsi="Courier New" w:cs="Courier New"/>
          <w:sz w:val="24"/>
          <w:szCs w:val="24"/>
        </w:rPr>
        <w:t>Where am I?</w:t>
      </w:r>
    </w:p>
    <w:p w14:paraId="4031DE6D" w14:textId="77777777" w:rsidR="00396FD4" w:rsidRPr="00BE10DA" w:rsidRDefault="00873C07" w:rsidP="00C40716">
      <w:pPr>
        <w:pStyle w:val="NoSpacing"/>
        <w:tabs>
          <w:tab w:val="left" w:pos="0"/>
        </w:tabs>
        <w:jc w:val="center"/>
        <w:rPr>
          <w:rFonts w:ascii="Courier New" w:hAnsi="Courier New" w:cs="Courier New"/>
          <w:sz w:val="24"/>
          <w:szCs w:val="24"/>
        </w:rPr>
      </w:pPr>
    </w:p>
    <w:p w14:paraId="542ECAC2" w14:textId="648D18D5" w:rsidR="00396FD4" w:rsidRPr="00BE10DA" w:rsidRDefault="0037142E" w:rsidP="00C40716">
      <w:pPr>
        <w:pStyle w:val="NoSpacing"/>
        <w:tabs>
          <w:tab w:val="left" w:pos="0"/>
        </w:tabs>
        <w:jc w:val="center"/>
        <w:rPr>
          <w:rFonts w:ascii="Courier New" w:hAnsi="Courier New" w:cs="Courier New"/>
          <w:sz w:val="24"/>
          <w:szCs w:val="24"/>
        </w:rPr>
      </w:pPr>
      <w:r>
        <w:rPr>
          <w:rFonts w:ascii="Courier New" w:hAnsi="Courier New" w:cs="Courier New"/>
          <w:sz w:val="24"/>
          <w:szCs w:val="24"/>
        </w:rPr>
        <w:t>SPIRIT</w:t>
      </w:r>
    </w:p>
    <w:p w14:paraId="22255DD4" w14:textId="77777777" w:rsidR="00F203A4" w:rsidRPr="00BE10DA" w:rsidRDefault="004D6203" w:rsidP="00C40716">
      <w:pPr>
        <w:pStyle w:val="NoSpacing"/>
        <w:tabs>
          <w:tab w:val="left" w:pos="0"/>
        </w:tabs>
        <w:jc w:val="center"/>
        <w:rPr>
          <w:rFonts w:ascii="Courier New" w:hAnsi="Courier New" w:cs="Courier New"/>
          <w:sz w:val="24"/>
          <w:szCs w:val="24"/>
        </w:rPr>
      </w:pPr>
      <w:r w:rsidRPr="00BE10DA">
        <w:rPr>
          <w:rFonts w:ascii="Courier New" w:hAnsi="Courier New" w:cs="Courier New"/>
          <w:sz w:val="24"/>
          <w:szCs w:val="24"/>
        </w:rPr>
        <w:t>You’re dead.</w:t>
      </w:r>
      <w:ins w:id="7" w:author="Sonnet L'Abbe" w:date="2012-11-29T16:34:00Z">
        <w:r>
          <w:rPr>
            <w:rFonts w:ascii="Courier New" w:hAnsi="Courier New" w:cs="Courier New"/>
            <w:sz w:val="24"/>
            <w:szCs w:val="24"/>
          </w:rPr>
          <w:t xml:space="preserve"> You were in a car accident.</w:t>
        </w:r>
      </w:ins>
    </w:p>
    <w:p w14:paraId="0E8D5055" w14:textId="77777777" w:rsidR="00396FD4" w:rsidRPr="00BE10DA" w:rsidRDefault="00873C07" w:rsidP="00C40716">
      <w:pPr>
        <w:pStyle w:val="NoSpacing"/>
        <w:tabs>
          <w:tab w:val="left" w:pos="0"/>
        </w:tabs>
        <w:jc w:val="center"/>
        <w:rPr>
          <w:rFonts w:ascii="Courier New" w:hAnsi="Courier New" w:cs="Courier New"/>
          <w:sz w:val="24"/>
          <w:szCs w:val="24"/>
        </w:rPr>
      </w:pPr>
    </w:p>
    <w:p w14:paraId="5E4F76D6" w14:textId="0974B56D" w:rsidR="00396FD4" w:rsidRPr="00BE10DA" w:rsidRDefault="0037142E" w:rsidP="00C40716">
      <w:pPr>
        <w:pStyle w:val="NoSpacing"/>
        <w:tabs>
          <w:tab w:val="left" w:pos="0"/>
        </w:tabs>
        <w:jc w:val="center"/>
        <w:rPr>
          <w:rFonts w:ascii="Courier New" w:hAnsi="Courier New" w:cs="Courier New"/>
          <w:sz w:val="24"/>
          <w:szCs w:val="24"/>
        </w:rPr>
      </w:pPr>
      <w:r>
        <w:rPr>
          <w:rFonts w:ascii="Courier New" w:hAnsi="Courier New" w:cs="Courier New"/>
          <w:sz w:val="24"/>
          <w:szCs w:val="24"/>
        </w:rPr>
        <w:t>JACK</w:t>
      </w:r>
    </w:p>
    <w:p w14:paraId="298EE528" w14:textId="77777777" w:rsidR="00F203A4" w:rsidRPr="00BE10DA" w:rsidRDefault="004D6203" w:rsidP="00C40716">
      <w:pPr>
        <w:pStyle w:val="NoSpacing"/>
        <w:tabs>
          <w:tab w:val="left" w:pos="0"/>
        </w:tabs>
        <w:jc w:val="center"/>
        <w:rPr>
          <w:del w:id="8" w:author="Sonnet L'Abbe" w:date="2012-11-29T16:34:00Z"/>
          <w:rFonts w:ascii="Courier New" w:hAnsi="Courier New" w:cs="Courier New"/>
          <w:sz w:val="24"/>
          <w:szCs w:val="24"/>
        </w:rPr>
      </w:pPr>
      <w:del w:id="9" w:author="Sonnet L'Abbe" w:date="2012-11-29T16:34:00Z">
        <w:r w:rsidRPr="00BE10DA">
          <w:rPr>
            <w:rFonts w:ascii="Courier New" w:hAnsi="Courier New" w:cs="Courier New"/>
            <w:sz w:val="24"/>
            <w:szCs w:val="24"/>
          </w:rPr>
          <w:delText>What happened?</w:delText>
        </w:r>
      </w:del>
    </w:p>
    <w:p w14:paraId="080BAA59" w14:textId="31EF5F11" w:rsidR="0037142E" w:rsidRPr="00BE10DA" w:rsidRDefault="004D6203" w:rsidP="0037142E">
      <w:pPr>
        <w:pStyle w:val="NoSpacing"/>
        <w:tabs>
          <w:tab w:val="left" w:pos="0"/>
        </w:tabs>
        <w:jc w:val="center"/>
        <w:rPr>
          <w:ins w:id="10" w:author="Sonnet L'Abbe" w:date="2012-11-29T16:34:00Z"/>
          <w:rFonts w:ascii="Courier New" w:hAnsi="Courier New" w:cs="Courier New"/>
          <w:sz w:val="24"/>
          <w:szCs w:val="24"/>
        </w:rPr>
      </w:pPr>
      <w:ins w:id="11" w:author="Sonnet L'Abbe" w:date="2012-11-29T16:34:00Z">
        <w:r>
          <w:rPr>
            <w:rFonts w:ascii="Courier New" w:hAnsi="Courier New" w:cs="Courier New"/>
            <w:sz w:val="24"/>
            <w:szCs w:val="24"/>
          </w:rPr>
          <w:t>The truck… It was skidding.</w:t>
        </w:r>
      </w:ins>
    </w:p>
    <w:p w14:paraId="36270BA1" w14:textId="77777777" w:rsidR="00396FD4" w:rsidRPr="00BE10DA" w:rsidRDefault="00873C07" w:rsidP="00C40716">
      <w:pPr>
        <w:pStyle w:val="NoSpacing"/>
        <w:tabs>
          <w:tab w:val="left" w:pos="0"/>
        </w:tabs>
        <w:jc w:val="center"/>
        <w:rPr>
          <w:rFonts w:ascii="Courier New" w:hAnsi="Courier New" w:cs="Courier New"/>
          <w:sz w:val="24"/>
          <w:szCs w:val="24"/>
        </w:rPr>
      </w:pPr>
    </w:p>
    <w:p w14:paraId="12F5DE22" w14:textId="77777777" w:rsidR="00396FD4" w:rsidRPr="00BE10DA" w:rsidRDefault="004D6203" w:rsidP="00C40716">
      <w:pPr>
        <w:pStyle w:val="NoSpacing"/>
        <w:tabs>
          <w:tab w:val="left" w:pos="0"/>
        </w:tabs>
        <w:jc w:val="center"/>
        <w:rPr>
          <w:rFonts w:ascii="Courier New" w:hAnsi="Courier New" w:cs="Courier New"/>
          <w:sz w:val="24"/>
          <w:szCs w:val="24"/>
        </w:rPr>
      </w:pPr>
      <w:r>
        <w:rPr>
          <w:rFonts w:ascii="Courier New" w:hAnsi="Courier New" w:cs="Courier New"/>
          <w:sz w:val="24"/>
          <w:szCs w:val="24"/>
        </w:rPr>
        <w:t>Spirit</w:t>
      </w:r>
    </w:p>
    <w:p w14:paraId="7D576C21" w14:textId="77777777" w:rsidR="00F203A4" w:rsidRPr="00BE10DA" w:rsidRDefault="004D6203" w:rsidP="00C40716">
      <w:pPr>
        <w:pStyle w:val="NoSpacing"/>
        <w:tabs>
          <w:tab w:val="left" w:pos="0"/>
        </w:tabs>
        <w:jc w:val="center"/>
        <w:rPr>
          <w:del w:id="12" w:author="Sonnet L'Abbe" w:date="2012-11-29T16:34:00Z"/>
          <w:rFonts w:ascii="Courier New" w:hAnsi="Courier New" w:cs="Courier New"/>
          <w:sz w:val="24"/>
          <w:szCs w:val="24"/>
        </w:rPr>
      </w:pPr>
      <w:del w:id="13" w:author="Sonnet L'Abbe" w:date="2012-11-29T16:34:00Z">
        <w:r w:rsidRPr="00BE10DA">
          <w:rPr>
            <w:rFonts w:ascii="Courier New" w:hAnsi="Courier New" w:cs="Courier New"/>
            <w:sz w:val="24"/>
            <w:szCs w:val="24"/>
          </w:rPr>
          <w:delText xml:space="preserve">You </w:delText>
        </w:r>
        <w:commentRangeStart w:id="14"/>
        <w:r w:rsidRPr="00BE10DA">
          <w:rPr>
            <w:rFonts w:ascii="Courier New" w:hAnsi="Courier New" w:cs="Courier New"/>
            <w:sz w:val="24"/>
            <w:szCs w:val="24"/>
          </w:rPr>
          <w:delText>got</w:delText>
        </w:r>
        <w:commentRangeEnd w:id="14"/>
        <w:r>
          <w:rPr>
            <w:rStyle w:val="CommentReference"/>
            <w:vanish/>
          </w:rPr>
          <w:commentReference w:id="14"/>
        </w:r>
        <w:r w:rsidRPr="00BE10DA">
          <w:rPr>
            <w:rFonts w:ascii="Courier New" w:hAnsi="Courier New" w:cs="Courier New"/>
            <w:sz w:val="24"/>
            <w:szCs w:val="24"/>
          </w:rPr>
          <w:delText xml:space="preserve"> in a car accident.</w:delText>
        </w:r>
      </w:del>
    </w:p>
    <w:p w14:paraId="1DDC2D85" w14:textId="77777777" w:rsidR="00F203A4" w:rsidRPr="00BE10DA" w:rsidRDefault="004D6203" w:rsidP="00C40716">
      <w:pPr>
        <w:pStyle w:val="NoSpacing"/>
        <w:tabs>
          <w:tab w:val="left" w:pos="0"/>
        </w:tabs>
        <w:jc w:val="center"/>
        <w:rPr>
          <w:ins w:id="15" w:author="Sonnet L'Abbe" w:date="2012-11-29T16:34:00Z"/>
          <w:rFonts w:ascii="Courier New" w:hAnsi="Courier New" w:cs="Courier New"/>
          <w:sz w:val="24"/>
          <w:szCs w:val="24"/>
        </w:rPr>
      </w:pPr>
      <w:ins w:id="16" w:author="Sonnet L'Abbe" w:date="2012-11-29T16:34:00Z">
        <w:r>
          <w:rPr>
            <w:rFonts w:ascii="Courier New" w:hAnsi="Courier New" w:cs="Courier New"/>
            <w:sz w:val="24"/>
            <w:szCs w:val="24"/>
          </w:rPr>
          <w:t>The driver was drunk and ran the red light</w:t>
        </w:r>
        <w:r w:rsidRPr="00BE10DA">
          <w:rPr>
            <w:rFonts w:ascii="Courier New" w:hAnsi="Courier New" w:cs="Courier New"/>
            <w:sz w:val="24"/>
            <w:szCs w:val="24"/>
          </w:rPr>
          <w:t>.</w:t>
        </w:r>
        <w:r>
          <w:rPr>
            <w:rFonts w:ascii="Courier New" w:hAnsi="Courier New" w:cs="Courier New"/>
            <w:sz w:val="24"/>
            <w:szCs w:val="24"/>
          </w:rPr>
          <w:t xml:space="preserve"> There was nothing you could do.</w:t>
        </w:r>
      </w:ins>
    </w:p>
    <w:p w14:paraId="22CB00CA" w14:textId="77777777" w:rsidR="00396FD4" w:rsidRPr="00BE10DA" w:rsidRDefault="00873C07" w:rsidP="00C40716">
      <w:pPr>
        <w:pStyle w:val="NoSpacing"/>
        <w:tabs>
          <w:tab w:val="left" w:pos="0"/>
        </w:tabs>
        <w:jc w:val="center"/>
        <w:rPr>
          <w:rFonts w:ascii="Courier New" w:hAnsi="Courier New" w:cs="Courier New"/>
          <w:sz w:val="24"/>
          <w:szCs w:val="24"/>
        </w:rPr>
      </w:pPr>
    </w:p>
    <w:p w14:paraId="60EA0512" w14:textId="77777777" w:rsidR="00396FD4" w:rsidRPr="00BE10DA" w:rsidRDefault="004D6203" w:rsidP="00C40716">
      <w:pPr>
        <w:pStyle w:val="NoSpacing"/>
        <w:tabs>
          <w:tab w:val="left" w:pos="0"/>
        </w:tabs>
        <w:jc w:val="center"/>
        <w:rPr>
          <w:rFonts w:ascii="Courier New" w:hAnsi="Courier New" w:cs="Courier New"/>
          <w:sz w:val="24"/>
          <w:szCs w:val="24"/>
        </w:rPr>
      </w:pPr>
      <w:r>
        <w:rPr>
          <w:rFonts w:ascii="Courier New" w:hAnsi="Courier New" w:cs="Courier New"/>
          <w:sz w:val="24"/>
          <w:szCs w:val="24"/>
        </w:rPr>
        <w:t>Jack</w:t>
      </w:r>
    </w:p>
    <w:p w14:paraId="0CD16C84" w14:textId="77777777" w:rsidR="00F203A4" w:rsidRPr="00BE10DA" w:rsidRDefault="004D6203" w:rsidP="00C40716">
      <w:pPr>
        <w:pStyle w:val="NoSpacing"/>
        <w:tabs>
          <w:tab w:val="left" w:pos="0"/>
        </w:tabs>
        <w:jc w:val="center"/>
        <w:rPr>
          <w:del w:id="17" w:author="Sonnet L'Abbe" w:date="2012-11-29T16:34:00Z"/>
          <w:rFonts w:ascii="Courier New" w:hAnsi="Courier New" w:cs="Courier New"/>
          <w:sz w:val="24"/>
          <w:szCs w:val="24"/>
        </w:rPr>
      </w:pPr>
      <w:del w:id="18" w:author="Sonnet L'Abbe" w:date="2012-11-29T16:34:00Z">
        <w:r w:rsidRPr="00BE10DA">
          <w:rPr>
            <w:rFonts w:ascii="Courier New" w:hAnsi="Courier New" w:cs="Courier New"/>
            <w:sz w:val="24"/>
            <w:szCs w:val="24"/>
          </w:rPr>
          <w:delText>What is this place?</w:delText>
        </w:r>
      </w:del>
    </w:p>
    <w:p w14:paraId="593CC9C9" w14:textId="77777777" w:rsidR="00F203A4" w:rsidRDefault="004D6203" w:rsidP="00C40716">
      <w:pPr>
        <w:pStyle w:val="NoSpacing"/>
        <w:tabs>
          <w:tab w:val="left" w:pos="0"/>
        </w:tabs>
        <w:jc w:val="center"/>
        <w:rPr>
          <w:ins w:id="19" w:author="Sonnet L'Abbe" w:date="2012-11-29T16:34:00Z"/>
          <w:rFonts w:ascii="Courier New" w:hAnsi="Courier New" w:cs="Courier New"/>
          <w:sz w:val="24"/>
          <w:szCs w:val="24"/>
        </w:rPr>
      </w:pPr>
      <w:ins w:id="20" w:author="Sonnet L'Abbe" w:date="2012-11-29T16:34:00Z">
        <w:r>
          <w:rPr>
            <w:rFonts w:ascii="Courier New" w:hAnsi="Courier New" w:cs="Courier New"/>
            <w:sz w:val="24"/>
            <w:szCs w:val="24"/>
          </w:rPr>
          <w:t>I’m… dead?</w:t>
        </w:r>
      </w:ins>
    </w:p>
    <w:p w14:paraId="0C1608F4" w14:textId="77777777" w:rsidR="0060068E" w:rsidRDefault="00873C07" w:rsidP="00C40716">
      <w:pPr>
        <w:pStyle w:val="NoSpacing"/>
        <w:tabs>
          <w:tab w:val="left" w:pos="0"/>
        </w:tabs>
        <w:jc w:val="center"/>
        <w:rPr>
          <w:rFonts w:ascii="Courier New" w:hAnsi="Courier New" w:cs="Courier New"/>
          <w:sz w:val="24"/>
          <w:szCs w:val="24"/>
        </w:rPr>
      </w:pPr>
    </w:p>
    <w:p w14:paraId="44621F74" w14:textId="77777777" w:rsidR="0060068E" w:rsidRDefault="004D6203" w:rsidP="00C40716">
      <w:pPr>
        <w:pStyle w:val="NoSpacing"/>
        <w:tabs>
          <w:tab w:val="left" w:pos="0"/>
        </w:tabs>
        <w:jc w:val="center"/>
        <w:rPr>
          <w:rFonts w:ascii="Courier New" w:hAnsi="Courier New" w:cs="Courier New"/>
          <w:sz w:val="24"/>
          <w:szCs w:val="24"/>
        </w:rPr>
      </w:pPr>
      <w:r>
        <w:rPr>
          <w:rFonts w:ascii="Courier New" w:hAnsi="Courier New" w:cs="Courier New"/>
          <w:sz w:val="24"/>
          <w:szCs w:val="24"/>
        </w:rPr>
        <w:t>Spirit</w:t>
      </w:r>
    </w:p>
    <w:p w14:paraId="035D826E" w14:textId="77777777" w:rsidR="0060068E" w:rsidRDefault="004D6203" w:rsidP="00F4703B">
      <w:pPr>
        <w:pStyle w:val="NoSpacing"/>
        <w:tabs>
          <w:tab w:val="left" w:pos="0"/>
        </w:tabs>
        <w:jc w:val="center"/>
        <w:rPr>
          <w:ins w:id="21" w:author="Sonnet L'Abbe" w:date="2012-11-29T16:34:00Z"/>
          <w:rFonts w:ascii="Courier New" w:hAnsi="Courier New" w:cs="Courier New"/>
          <w:sz w:val="24"/>
          <w:szCs w:val="24"/>
        </w:rPr>
      </w:pPr>
      <w:del w:id="22" w:author="Sonnet L'Abbe" w:date="2012-11-29T16:34:00Z">
        <w:r w:rsidRPr="00BE10DA">
          <w:rPr>
            <w:rFonts w:ascii="Courier New" w:hAnsi="Courier New" w:cs="Courier New"/>
            <w:sz w:val="24"/>
            <w:szCs w:val="24"/>
          </w:rPr>
          <w:delText>The space between; some call it purgatory. It</w:delText>
        </w:r>
      </w:del>
      <w:ins w:id="23" w:author="Sonnet L'Abbe" w:date="2012-11-29T16:34:00Z">
        <w:r>
          <w:rPr>
            <w:rFonts w:ascii="Courier New" w:hAnsi="Courier New" w:cs="Courier New"/>
            <w:sz w:val="24"/>
            <w:szCs w:val="24"/>
          </w:rPr>
          <w:t>Don’t feel bad. Everyone dies.</w:t>
        </w:r>
      </w:ins>
    </w:p>
    <w:p w14:paraId="35616EE8" w14:textId="77777777" w:rsidR="00F4703B" w:rsidRDefault="00873C07" w:rsidP="00F4703B">
      <w:pPr>
        <w:pStyle w:val="NoSpacing"/>
        <w:tabs>
          <w:tab w:val="left" w:pos="0"/>
        </w:tabs>
        <w:jc w:val="center"/>
        <w:rPr>
          <w:ins w:id="24" w:author="Sonnet L'Abbe" w:date="2012-11-29T16:34:00Z"/>
          <w:rFonts w:ascii="Courier New" w:hAnsi="Courier New" w:cs="Courier New"/>
          <w:sz w:val="24"/>
          <w:szCs w:val="24"/>
        </w:rPr>
      </w:pPr>
    </w:p>
    <w:p w14:paraId="75E895EA" w14:textId="77777777" w:rsidR="0060068E" w:rsidRPr="00BE10DA" w:rsidRDefault="004D6203" w:rsidP="002947DB">
      <w:pPr>
        <w:pStyle w:val="NoSpacing"/>
        <w:tabs>
          <w:tab w:val="left" w:pos="0"/>
        </w:tabs>
        <w:rPr>
          <w:ins w:id="25" w:author="Sonnet L'Abbe" w:date="2012-11-29T16:34:00Z"/>
          <w:rFonts w:ascii="Courier New" w:hAnsi="Courier New" w:cs="Courier New"/>
          <w:sz w:val="24"/>
          <w:szCs w:val="24"/>
        </w:rPr>
      </w:pPr>
      <w:ins w:id="26" w:author="Sonnet L'Abbe" w:date="2012-11-29T16:34:00Z">
        <w:r>
          <w:rPr>
            <w:rFonts w:ascii="Courier New" w:hAnsi="Courier New" w:cs="Courier New"/>
            <w:sz w:val="24"/>
            <w:szCs w:val="24"/>
          </w:rPr>
          <w:t>A Pause</w:t>
        </w:r>
      </w:ins>
    </w:p>
    <w:p w14:paraId="76CC37D4" w14:textId="77777777" w:rsidR="00396FD4" w:rsidRDefault="004D6203" w:rsidP="00C40716">
      <w:pPr>
        <w:pStyle w:val="NoSpacing"/>
        <w:tabs>
          <w:tab w:val="left" w:pos="0"/>
        </w:tabs>
        <w:jc w:val="center"/>
        <w:rPr>
          <w:ins w:id="27" w:author="Sonnet L'Abbe" w:date="2012-11-29T16:34:00Z"/>
          <w:rFonts w:ascii="Courier New" w:hAnsi="Courier New" w:cs="Courier New"/>
          <w:sz w:val="24"/>
          <w:szCs w:val="24"/>
        </w:rPr>
      </w:pPr>
      <w:ins w:id="28" w:author="Sonnet L'Abbe" w:date="2012-11-29T16:34:00Z">
        <w:r>
          <w:rPr>
            <w:rFonts w:ascii="Courier New" w:hAnsi="Courier New" w:cs="Courier New"/>
            <w:sz w:val="24"/>
            <w:szCs w:val="24"/>
          </w:rPr>
          <w:t>Jack</w:t>
        </w:r>
      </w:ins>
    </w:p>
    <w:p w14:paraId="1386A9BE" w14:textId="77777777" w:rsidR="0060068E" w:rsidRDefault="004D6203" w:rsidP="00C40716">
      <w:pPr>
        <w:pStyle w:val="NoSpacing"/>
        <w:tabs>
          <w:tab w:val="left" w:pos="0"/>
        </w:tabs>
        <w:jc w:val="center"/>
        <w:rPr>
          <w:ins w:id="29" w:author="Sonnet L'Abbe" w:date="2012-11-29T16:34:00Z"/>
          <w:rFonts w:ascii="Courier New" w:hAnsi="Courier New" w:cs="Courier New"/>
          <w:sz w:val="24"/>
          <w:szCs w:val="24"/>
        </w:rPr>
      </w:pPr>
      <w:ins w:id="30" w:author="Sonnet L'Abbe" w:date="2012-11-29T16:34:00Z">
        <w:r>
          <w:rPr>
            <w:rFonts w:ascii="Courier New" w:hAnsi="Courier New" w:cs="Courier New"/>
            <w:sz w:val="24"/>
            <w:szCs w:val="24"/>
          </w:rPr>
          <w:t>So, what</w:t>
        </w:r>
      </w:ins>
      <w:r>
        <w:rPr>
          <w:rFonts w:ascii="Courier New" w:hAnsi="Courier New" w:cs="Courier New"/>
          <w:sz w:val="24"/>
          <w:szCs w:val="24"/>
        </w:rPr>
        <w:t xml:space="preserve"> is </w:t>
      </w:r>
      <w:ins w:id="31" w:author="Sonnet L'Abbe" w:date="2012-11-29T16:34:00Z">
        <w:r>
          <w:rPr>
            <w:rFonts w:ascii="Courier New" w:hAnsi="Courier New" w:cs="Courier New"/>
            <w:sz w:val="24"/>
            <w:szCs w:val="24"/>
          </w:rPr>
          <w:t>this place? Is this the afterlife?</w:t>
        </w:r>
      </w:ins>
    </w:p>
    <w:p w14:paraId="302A9CE4" w14:textId="77777777" w:rsidR="0060068E" w:rsidRPr="00BE10DA" w:rsidRDefault="00873C07" w:rsidP="00C40716">
      <w:pPr>
        <w:pStyle w:val="NoSpacing"/>
        <w:tabs>
          <w:tab w:val="left" w:pos="0"/>
        </w:tabs>
        <w:jc w:val="center"/>
        <w:rPr>
          <w:ins w:id="32" w:author="Sonnet L'Abbe" w:date="2012-11-29T16:34:00Z"/>
          <w:rFonts w:ascii="Courier New" w:hAnsi="Courier New" w:cs="Courier New"/>
          <w:sz w:val="24"/>
          <w:szCs w:val="24"/>
        </w:rPr>
      </w:pPr>
    </w:p>
    <w:p w14:paraId="6DD19983" w14:textId="77777777" w:rsidR="00396FD4" w:rsidRPr="00BE10DA" w:rsidRDefault="004D6203" w:rsidP="00C40716">
      <w:pPr>
        <w:pStyle w:val="NoSpacing"/>
        <w:tabs>
          <w:tab w:val="left" w:pos="0"/>
        </w:tabs>
        <w:jc w:val="center"/>
        <w:rPr>
          <w:ins w:id="33" w:author="Sonnet L'Abbe" w:date="2012-11-29T16:34:00Z"/>
          <w:rFonts w:ascii="Courier New" w:hAnsi="Courier New" w:cs="Courier New"/>
          <w:sz w:val="24"/>
          <w:szCs w:val="24"/>
        </w:rPr>
      </w:pPr>
      <w:ins w:id="34" w:author="Sonnet L'Abbe" w:date="2012-11-29T16:34:00Z">
        <w:r>
          <w:rPr>
            <w:rFonts w:ascii="Courier New" w:hAnsi="Courier New" w:cs="Courier New"/>
            <w:sz w:val="24"/>
            <w:szCs w:val="24"/>
          </w:rPr>
          <w:t>Spirit</w:t>
        </w:r>
      </w:ins>
    </w:p>
    <w:p w14:paraId="1CFB29C2" w14:textId="77777777" w:rsidR="00F203A4" w:rsidRPr="00BE10DA" w:rsidRDefault="004D6203" w:rsidP="007C1823">
      <w:pPr>
        <w:pStyle w:val="NoSpacing"/>
        <w:tabs>
          <w:tab w:val="left" w:pos="270"/>
          <w:tab w:val="left" w:pos="1620"/>
          <w:tab w:val="left" w:pos="2880"/>
        </w:tabs>
        <w:jc w:val="center"/>
        <w:rPr>
          <w:rFonts w:ascii="Courier New" w:hAnsi="Courier New" w:cs="Courier New"/>
          <w:sz w:val="24"/>
          <w:szCs w:val="24"/>
        </w:rPr>
      </w:pPr>
      <w:ins w:id="35" w:author="Sonnet L'Abbe" w:date="2012-11-29T16:34:00Z">
        <w:r>
          <w:rPr>
            <w:rFonts w:ascii="Courier New" w:hAnsi="Courier New" w:cs="Courier New"/>
            <w:sz w:val="24"/>
            <w:szCs w:val="24"/>
          </w:rPr>
          <w:t xml:space="preserve">More or less. Think of it as </w:t>
        </w:r>
      </w:ins>
      <w:r>
        <w:rPr>
          <w:rFonts w:ascii="Courier New" w:hAnsi="Courier New" w:cs="Courier New"/>
          <w:sz w:val="24"/>
          <w:szCs w:val="24"/>
        </w:rPr>
        <w:t>your own personal limbo.</w:t>
      </w:r>
    </w:p>
    <w:p w14:paraId="6A7DB1FE" w14:textId="77777777" w:rsidR="00396FD4" w:rsidRPr="00BE10DA" w:rsidRDefault="00873C07" w:rsidP="00C40716">
      <w:pPr>
        <w:pStyle w:val="NoSpacing"/>
        <w:tabs>
          <w:tab w:val="left" w:pos="0"/>
        </w:tabs>
        <w:jc w:val="center"/>
        <w:rPr>
          <w:rFonts w:ascii="Courier New" w:hAnsi="Courier New" w:cs="Courier New"/>
          <w:sz w:val="24"/>
          <w:szCs w:val="24"/>
        </w:rPr>
      </w:pPr>
    </w:p>
    <w:p w14:paraId="73225827" w14:textId="77777777" w:rsidR="00396FD4" w:rsidRPr="00BE10DA" w:rsidRDefault="004D6203" w:rsidP="00C40716">
      <w:pPr>
        <w:pStyle w:val="NoSpacing"/>
        <w:tabs>
          <w:tab w:val="left" w:pos="0"/>
        </w:tabs>
        <w:jc w:val="center"/>
        <w:rPr>
          <w:rFonts w:ascii="Courier New" w:hAnsi="Courier New" w:cs="Courier New"/>
          <w:sz w:val="24"/>
          <w:szCs w:val="24"/>
        </w:rPr>
      </w:pPr>
      <w:r>
        <w:rPr>
          <w:rFonts w:ascii="Courier New" w:hAnsi="Courier New" w:cs="Courier New"/>
          <w:sz w:val="24"/>
          <w:szCs w:val="24"/>
        </w:rPr>
        <w:t>Jack</w:t>
      </w:r>
    </w:p>
    <w:p w14:paraId="079CCC2E" w14:textId="77777777" w:rsidR="00F203A4" w:rsidRPr="00BE10DA" w:rsidRDefault="004D6203" w:rsidP="00C40716">
      <w:pPr>
        <w:pStyle w:val="NoSpacing"/>
        <w:tabs>
          <w:tab w:val="left" w:pos="0"/>
        </w:tabs>
        <w:jc w:val="center"/>
        <w:rPr>
          <w:rFonts w:ascii="Courier New" w:hAnsi="Courier New" w:cs="Courier New"/>
          <w:sz w:val="24"/>
          <w:szCs w:val="24"/>
        </w:rPr>
      </w:pPr>
      <w:r w:rsidRPr="00BE10DA">
        <w:rPr>
          <w:rFonts w:ascii="Courier New" w:hAnsi="Courier New" w:cs="Courier New"/>
          <w:sz w:val="24"/>
          <w:szCs w:val="24"/>
        </w:rPr>
        <w:t>You must be God.</w:t>
      </w:r>
    </w:p>
    <w:p w14:paraId="2551A581" w14:textId="77777777" w:rsidR="00396FD4" w:rsidRPr="00BE10DA" w:rsidRDefault="00873C07" w:rsidP="00C40716">
      <w:pPr>
        <w:pStyle w:val="NoSpacing"/>
        <w:tabs>
          <w:tab w:val="left" w:pos="0"/>
        </w:tabs>
        <w:jc w:val="center"/>
        <w:rPr>
          <w:rFonts w:ascii="Courier New" w:hAnsi="Courier New" w:cs="Courier New"/>
          <w:sz w:val="24"/>
          <w:szCs w:val="24"/>
        </w:rPr>
      </w:pPr>
    </w:p>
    <w:p w14:paraId="48470075" w14:textId="77777777" w:rsidR="00396FD4" w:rsidRPr="00BE10DA" w:rsidRDefault="004D6203" w:rsidP="00C40716">
      <w:pPr>
        <w:pStyle w:val="NoSpacing"/>
        <w:tabs>
          <w:tab w:val="left" w:pos="0"/>
        </w:tabs>
        <w:jc w:val="center"/>
        <w:rPr>
          <w:rFonts w:ascii="Courier New" w:hAnsi="Courier New" w:cs="Courier New"/>
          <w:sz w:val="24"/>
          <w:szCs w:val="24"/>
        </w:rPr>
      </w:pPr>
      <w:r>
        <w:rPr>
          <w:rFonts w:ascii="Courier New" w:hAnsi="Courier New" w:cs="Courier New"/>
          <w:sz w:val="24"/>
          <w:szCs w:val="24"/>
        </w:rPr>
        <w:t>Spirit</w:t>
      </w:r>
    </w:p>
    <w:p w14:paraId="66E963FD" w14:textId="77777777" w:rsidR="00F203A4" w:rsidRPr="00BE10DA" w:rsidRDefault="004D6203" w:rsidP="00C40716">
      <w:pPr>
        <w:pStyle w:val="NoSpacing"/>
        <w:tabs>
          <w:tab w:val="left" w:pos="0"/>
        </w:tabs>
        <w:jc w:val="center"/>
        <w:rPr>
          <w:rFonts w:ascii="Courier New" w:hAnsi="Courier New" w:cs="Courier New"/>
          <w:sz w:val="24"/>
          <w:szCs w:val="24"/>
        </w:rPr>
      </w:pPr>
      <w:r w:rsidRPr="00BE10DA">
        <w:rPr>
          <w:rFonts w:ascii="Courier New" w:hAnsi="Courier New" w:cs="Courier New"/>
          <w:sz w:val="24"/>
          <w:szCs w:val="24"/>
        </w:rPr>
        <w:t>No.</w:t>
      </w:r>
    </w:p>
    <w:p w14:paraId="22ADD8CC" w14:textId="77777777" w:rsidR="00396FD4" w:rsidRPr="00BE10DA" w:rsidRDefault="00873C07" w:rsidP="00C40716">
      <w:pPr>
        <w:pStyle w:val="NoSpacing"/>
        <w:tabs>
          <w:tab w:val="left" w:pos="0"/>
        </w:tabs>
        <w:jc w:val="center"/>
        <w:rPr>
          <w:rFonts w:ascii="Courier New" w:hAnsi="Courier New" w:cs="Courier New"/>
          <w:sz w:val="24"/>
          <w:szCs w:val="24"/>
        </w:rPr>
      </w:pPr>
    </w:p>
    <w:p w14:paraId="0262D591" w14:textId="77777777" w:rsidR="00396FD4" w:rsidRPr="00BE10DA" w:rsidRDefault="004D6203" w:rsidP="00C40716">
      <w:pPr>
        <w:pStyle w:val="NoSpacing"/>
        <w:tabs>
          <w:tab w:val="left" w:pos="0"/>
        </w:tabs>
        <w:jc w:val="center"/>
        <w:rPr>
          <w:rFonts w:ascii="Courier New" w:hAnsi="Courier New" w:cs="Courier New"/>
          <w:sz w:val="24"/>
          <w:szCs w:val="24"/>
        </w:rPr>
      </w:pPr>
      <w:r>
        <w:rPr>
          <w:rFonts w:ascii="Courier New" w:hAnsi="Courier New" w:cs="Courier New"/>
          <w:sz w:val="24"/>
          <w:szCs w:val="24"/>
        </w:rPr>
        <w:t>Jack</w:t>
      </w:r>
    </w:p>
    <w:p w14:paraId="24A7CBC8" w14:textId="77777777" w:rsidR="00F203A4" w:rsidRPr="00BE10DA" w:rsidRDefault="004D6203" w:rsidP="00C40716">
      <w:pPr>
        <w:pStyle w:val="NoSpacing"/>
        <w:tabs>
          <w:tab w:val="left" w:pos="0"/>
        </w:tabs>
        <w:jc w:val="center"/>
        <w:rPr>
          <w:rFonts w:ascii="Courier New" w:hAnsi="Courier New" w:cs="Courier New"/>
          <w:sz w:val="24"/>
          <w:szCs w:val="24"/>
        </w:rPr>
      </w:pPr>
      <w:r w:rsidRPr="00BE10DA">
        <w:rPr>
          <w:rFonts w:ascii="Courier New" w:hAnsi="Courier New" w:cs="Courier New"/>
          <w:sz w:val="24"/>
          <w:szCs w:val="24"/>
        </w:rPr>
        <w:t>Are you an angel?</w:t>
      </w:r>
    </w:p>
    <w:p w14:paraId="544182A9" w14:textId="77777777" w:rsidR="00396FD4" w:rsidRPr="00BE10DA" w:rsidRDefault="00873C07" w:rsidP="00C40716">
      <w:pPr>
        <w:pStyle w:val="NoSpacing"/>
        <w:tabs>
          <w:tab w:val="left" w:pos="0"/>
        </w:tabs>
        <w:jc w:val="center"/>
        <w:rPr>
          <w:rFonts w:ascii="Courier New" w:hAnsi="Courier New" w:cs="Courier New"/>
          <w:sz w:val="24"/>
          <w:szCs w:val="24"/>
        </w:rPr>
      </w:pPr>
    </w:p>
    <w:p w14:paraId="703E776A" w14:textId="77777777" w:rsidR="00396FD4" w:rsidRPr="00BE10DA" w:rsidRDefault="004D6203" w:rsidP="00C40716">
      <w:pPr>
        <w:pStyle w:val="NoSpacing"/>
        <w:tabs>
          <w:tab w:val="left" w:pos="0"/>
        </w:tabs>
        <w:jc w:val="center"/>
        <w:rPr>
          <w:rFonts w:ascii="Courier New" w:hAnsi="Courier New" w:cs="Courier New"/>
          <w:sz w:val="24"/>
          <w:szCs w:val="24"/>
        </w:rPr>
      </w:pPr>
      <w:r>
        <w:rPr>
          <w:rFonts w:ascii="Courier New" w:hAnsi="Courier New" w:cs="Courier New"/>
          <w:sz w:val="24"/>
          <w:szCs w:val="24"/>
        </w:rPr>
        <w:t>Spirit</w:t>
      </w:r>
    </w:p>
    <w:p w14:paraId="27781E89" w14:textId="77777777" w:rsidR="00F203A4" w:rsidRPr="00BE10DA" w:rsidRDefault="004D6203" w:rsidP="00C40716">
      <w:pPr>
        <w:pStyle w:val="NoSpacing"/>
        <w:tabs>
          <w:tab w:val="left" w:pos="0"/>
        </w:tabs>
        <w:jc w:val="center"/>
        <w:rPr>
          <w:rFonts w:ascii="Courier New" w:hAnsi="Courier New" w:cs="Courier New"/>
          <w:sz w:val="24"/>
          <w:szCs w:val="24"/>
        </w:rPr>
      </w:pPr>
      <w:r w:rsidRPr="00BE10DA">
        <w:rPr>
          <w:rFonts w:ascii="Courier New" w:hAnsi="Courier New" w:cs="Courier New"/>
          <w:sz w:val="24"/>
          <w:szCs w:val="24"/>
        </w:rPr>
        <w:t>No.</w:t>
      </w:r>
    </w:p>
    <w:p w14:paraId="46383F84" w14:textId="77777777" w:rsidR="00396FD4" w:rsidRPr="00BE10DA" w:rsidRDefault="00873C07" w:rsidP="00C40716">
      <w:pPr>
        <w:pStyle w:val="NoSpacing"/>
        <w:tabs>
          <w:tab w:val="left" w:pos="0"/>
        </w:tabs>
        <w:jc w:val="center"/>
        <w:rPr>
          <w:rFonts w:ascii="Courier New" w:hAnsi="Courier New" w:cs="Courier New"/>
          <w:sz w:val="24"/>
          <w:szCs w:val="24"/>
        </w:rPr>
      </w:pPr>
    </w:p>
    <w:p w14:paraId="76E98B4F" w14:textId="77777777" w:rsidR="00396FD4" w:rsidRPr="00BE10DA" w:rsidRDefault="004D6203" w:rsidP="00C40716">
      <w:pPr>
        <w:pStyle w:val="NoSpacing"/>
        <w:tabs>
          <w:tab w:val="left" w:pos="0"/>
        </w:tabs>
        <w:jc w:val="center"/>
        <w:rPr>
          <w:rFonts w:ascii="Courier New" w:hAnsi="Courier New" w:cs="Courier New"/>
          <w:sz w:val="24"/>
          <w:szCs w:val="24"/>
        </w:rPr>
      </w:pPr>
      <w:r>
        <w:rPr>
          <w:rFonts w:ascii="Courier New" w:hAnsi="Courier New" w:cs="Courier New"/>
          <w:sz w:val="24"/>
          <w:szCs w:val="24"/>
        </w:rPr>
        <w:t>Jack</w:t>
      </w:r>
    </w:p>
    <w:p w14:paraId="7892462A" w14:textId="77777777" w:rsidR="00396FD4" w:rsidRDefault="004D6203" w:rsidP="005655E0">
      <w:pPr>
        <w:pStyle w:val="NoSpacing"/>
        <w:tabs>
          <w:tab w:val="left" w:pos="0"/>
        </w:tabs>
        <w:jc w:val="center"/>
        <w:rPr>
          <w:rFonts w:ascii="Courier New" w:hAnsi="Courier New" w:cs="Courier New"/>
          <w:sz w:val="24"/>
          <w:szCs w:val="24"/>
        </w:rPr>
      </w:pPr>
      <w:r w:rsidRPr="00BE10DA">
        <w:rPr>
          <w:rFonts w:ascii="Courier New" w:hAnsi="Courier New" w:cs="Courier New"/>
          <w:sz w:val="24"/>
          <w:szCs w:val="24"/>
        </w:rPr>
        <w:t>Who are you?</w:t>
      </w:r>
    </w:p>
    <w:p w14:paraId="1E9AABD3" w14:textId="77777777" w:rsidR="00F4703B" w:rsidRPr="00BE10DA" w:rsidRDefault="00873C07" w:rsidP="005655E0">
      <w:pPr>
        <w:pStyle w:val="NoSpacing"/>
        <w:tabs>
          <w:tab w:val="left" w:pos="0"/>
        </w:tabs>
        <w:jc w:val="center"/>
        <w:rPr>
          <w:rFonts w:ascii="Courier New" w:hAnsi="Courier New" w:cs="Courier New"/>
          <w:sz w:val="24"/>
          <w:szCs w:val="24"/>
        </w:rPr>
      </w:pPr>
    </w:p>
    <w:p w14:paraId="2EBE8D27" w14:textId="77777777" w:rsidR="00396FD4" w:rsidRPr="00BE10DA" w:rsidRDefault="004D6203" w:rsidP="00C40716">
      <w:pPr>
        <w:pStyle w:val="NoSpacing"/>
        <w:tabs>
          <w:tab w:val="left" w:pos="0"/>
        </w:tabs>
        <w:jc w:val="center"/>
        <w:rPr>
          <w:rFonts w:ascii="Courier New" w:hAnsi="Courier New" w:cs="Courier New"/>
          <w:sz w:val="24"/>
          <w:szCs w:val="24"/>
        </w:rPr>
      </w:pPr>
      <w:r>
        <w:rPr>
          <w:rFonts w:ascii="Courier New" w:hAnsi="Courier New" w:cs="Courier New"/>
          <w:sz w:val="24"/>
          <w:szCs w:val="24"/>
        </w:rPr>
        <w:t>Spirit</w:t>
      </w:r>
    </w:p>
    <w:p w14:paraId="5F39E04A" w14:textId="77777777" w:rsidR="00F203A4" w:rsidRDefault="004D6203" w:rsidP="00C40716">
      <w:pPr>
        <w:pStyle w:val="NoSpacing"/>
        <w:tabs>
          <w:tab w:val="left" w:pos="270"/>
          <w:tab w:val="left" w:pos="1620"/>
          <w:tab w:val="left" w:pos="2880"/>
        </w:tabs>
        <w:jc w:val="center"/>
        <w:rPr>
          <w:rFonts w:ascii="Courier New" w:hAnsi="Courier New" w:cs="Courier New"/>
          <w:sz w:val="24"/>
          <w:szCs w:val="24"/>
        </w:rPr>
      </w:pPr>
      <w:r w:rsidRPr="00BE10DA">
        <w:rPr>
          <w:rFonts w:ascii="Courier New" w:hAnsi="Courier New" w:cs="Courier New"/>
          <w:sz w:val="24"/>
          <w:szCs w:val="24"/>
        </w:rPr>
        <w:t>I am your soul, a perception of your subconscious. I’m everything you wanted to be</w:t>
      </w:r>
      <w:del w:id="36" w:author="Sonnet L'Abbe" w:date="2012-11-29T16:34:00Z">
        <w:r w:rsidRPr="00BE10DA">
          <w:rPr>
            <w:rFonts w:ascii="Courier New" w:hAnsi="Courier New" w:cs="Courier New"/>
            <w:sz w:val="24"/>
            <w:szCs w:val="24"/>
          </w:rPr>
          <w:delText>. I’m</w:delText>
        </w:r>
      </w:del>
      <w:ins w:id="37" w:author="Sonnet L'Abbe" w:date="2012-11-29T16:34:00Z">
        <w:r>
          <w:rPr>
            <w:rFonts w:ascii="Courier New" w:hAnsi="Courier New" w:cs="Courier New"/>
            <w:sz w:val="24"/>
            <w:szCs w:val="24"/>
          </w:rPr>
          <w:t xml:space="preserve"> and</w:t>
        </w:r>
      </w:ins>
      <w:r w:rsidRPr="00BE10DA">
        <w:rPr>
          <w:rFonts w:ascii="Courier New" w:hAnsi="Courier New" w:cs="Courier New"/>
          <w:sz w:val="24"/>
          <w:szCs w:val="24"/>
        </w:rPr>
        <w:t xml:space="preserve"> everyone you wanted to become.</w:t>
      </w:r>
    </w:p>
    <w:p w14:paraId="4A5E6FE4" w14:textId="77777777" w:rsidR="002947DB" w:rsidRDefault="002947DB" w:rsidP="00C40716">
      <w:pPr>
        <w:pStyle w:val="NoSpacing"/>
        <w:tabs>
          <w:tab w:val="left" w:pos="270"/>
          <w:tab w:val="left" w:pos="1620"/>
          <w:tab w:val="left" w:pos="2880"/>
        </w:tabs>
        <w:jc w:val="center"/>
        <w:rPr>
          <w:rFonts w:ascii="Courier New" w:hAnsi="Courier New" w:cs="Courier New"/>
          <w:sz w:val="24"/>
          <w:szCs w:val="24"/>
        </w:rPr>
      </w:pPr>
    </w:p>
    <w:p w14:paraId="23F76515" w14:textId="77777777" w:rsidR="002947DB" w:rsidRPr="00BE10DA" w:rsidRDefault="002947DB" w:rsidP="00C40716">
      <w:pPr>
        <w:pStyle w:val="NoSpacing"/>
        <w:tabs>
          <w:tab w:val="left" w:pos="270"/>
          <w:tab w:val="left" w:pos="1620"/>
          <w:tab w:val="left" w:pos="2880"/>
        </w:tabs>
        <w:jc w:val="center"/>
        <w:rPr>
          <w:rFonts w:ascii="Courier New" w:hAnsi="Courier New" w:cs="Courier New"/>
          <w:sz w:val="24"/>
          <w:szCs w:val="24"/>
        </w:rPr>
      </w:pPr>
    </w:p>
    <w:p w14:paraId="64ED95A4" w14:textId="77777777" w:rsidR="00396FD4" w:rsidRDefault="002947DB" w:rsidP="002947DB">
      <w:pPr>
        <w:pStyle w:val="NoSpacing"/>
        <w:tabs>
          <w:tab w:val="left" w:pos="0"/>
        </w:tabs>
        <w:rPr>
          <w:rFonts w:ascii="Courier New" w:hAnsi="Courier New" w:cs="Courier New"/>
          <w:sz w:val="24"/>
          <w:szCs w:val="24"/>
        </w:rPr>
      </w:pPr>
      <w:r>
        <w:rPr>
          <w:rFonts w:ascii="Courier New" w:hAnsi="Courier New" w:cs="Courier New"/>
          <w:sz w:val="24"/>
          <w:szCs w:val="24"/>
        </w:rPr>
        <w:t>Jack g</w:t>
      </w:r>
      <w:ins w:id="38" w:author="Sonnet L'Abbe" w:date="2012-11-29T16:34:00Z">
        <w:r>
          <w:rPr>
            <w:rFonts w:ascii="Courier New" w:hAnsi="Courier New" w:cs="Courier New"/>
            <w:sz w:val="24"/>
            <w:szCs w:val="24"/>
          </w:rPr>
          <w:t>lances at the spirit’s attire</w:t>
        </w:r>
      </w:ins>
      <w:r>
        <w:rPr>
          <w:rFonts w:ascii="Courier New" w:hAnsi="Courier New" w:cs="Courier New"/>
          <w:sz w:val="24"/>
          <w:szCs w:val="24"/>
        </w:rPr>
        <w:t>.</w:t>
      </w:r>
    </w:p>
    <w:p w14:paraId="0992AB91" w14:textId="77777777" w:rsidR="002947DB" w:rsidRPr="00BE10DA" w:rsidRDefault="002947DB" w:rsidP="002947DB">
      <w:pPr>
        <w:pStyle w:val="NoSpacing"/>
        <w:tabs>
          <w:tab w:val="left" w:pos="0"/>
        </w:tabs>
        <w:rPr>
          <w:rFonts w:ascii="Courier New" w:hAnsi="Courier New" w:cs="Courier New"/>
          <w:sz w:val="24"/>
          <w:szCs w:val="24"/>
        </w:rPr>
      </w:pPr>
    </w:p>
    <w:p w14:paraId="5ACC9E3C" w14:textId="77777777" w:rsidR="00396FD4" w:rsidRPr="00BE10DA" w:rsidRDefault="004D6203" w:rsidP="00C40716">
      <w:pPr>
        <w:pStyle w:val="NoSpacing"/>
        <w:tabs>
          <w:tab w:val="left" w:pos="0"/>
        </w:tabs>
        <w:jc w:val="center"/>
        <w:rPr>
          <w:rFonts w:ascii="Courier New" w:hAnsi="Courier New" w:cs="Courier New"/>
          <w:sz w:val="24"/>
          <w:szCs w:val="24"/>
        </w:rPr>
      </w:pPr>
      <w:r>
        <w:rPr>
          <w:rFonts w:ascii="Courier New" w:hAnsi="Courier New" w:cs="Courier New"/>
          <w:sz w:val="24"/>
          <w:szCs w:val="24"/>
        </w:rPr>
        <w:t>Jack</w:t>
      </w:r>
    </w:p>
    <w:p w14:paraId="76DF455A" w14:textId="77777777" w:rsidR="00C51D52" w:rsidRPr="00BE10DA" w:rsidRDefault="004D6203" w:rsidP="00C40716">
      <w:pPr>
        <w:pStyle w:val="NoSpacing"/>
        <w:tabs>
          <w:tab w:val="left" w:pos="0"/>
        </w:tabs>
        <w:jc w:val="center"/>
        <w:rPr>
          <w:rFonts w:ascii="Courier New" w:hAnsi="Courier New" w:cs="Courier New"/>
          <w:sz w:val="24"/>
          <w:szCs w:val="24"/>
        </w:rPr>
      </w:pPr>
      <w:del w:id="39" w:author="Sonnet L'Abbe" w:date="2012-11-29T16:34:00Z">
        <w:r w:rsidRPr="00BE10DA">
          <w:rPr>
            <w:rFonts w:ascii="Courier New" w:hAnsi="Courier New" w:cs="Courier New"/>
            <w:sz w:val="24"/>
            <w:szCs w:val="24"/>
          </w:rPr>
          <w:delText xml:space="preserve">Who am </w:delText>
        </w:r>
        <w:commentRangeStart w:id="40"/>
        <w:r w:rsidRPr="00BE10DA">
          <w:rPr>
            <w:rFonts w:ascii="Courier New" w:hAnsi="Courier New" w:cs="Courier New"/>
            <w:sz w:val="24"/>
            <w:szCs w:val="24"/>
          </w:rPr>
          <w:delText>I</w:delText>
        </w:r>
        <w:commentRangeEnd w:id="40"/>
        <w:r>
          <w:rPr>
            <w:rStyle w:val="CommentReference"/>
            <w:vanish/>
          </w:rPr>
          <w:commentReference w:id="40"/>
        </w:r>
        <w:r w:rsidRPr="00BE10DA">
          <w:rPr>
            <w:rFonts w:ascii="Courier New" w:hAnsi="Courier New" w:cs="Courier New"/>
            <w:sz w:val="24"/>
            <w:szCs w:val="24"/>
          </w:rPr>
          <w:delText>?</w:delText>
        </w:r>
      </w:del>
      <w:ins w:id="41" w:author="Sonnet L'Abbe" w:date="2012-11-29T16:34:00Z">
        <w:r>
          <w:rPr>
            <w:rFonts w:ascii="Courier New" w:hAnsi="Courier New" w:cs="Courier New"/>
            <w:sz w:val="24"/>
            <w:szCs w:val="24"/>
          </w:rPr>
          <w:t>Why do we look so different?</w:t>
        </w:r>
      </w:ins>
    </w:p>
    <w:p w14:paraId="6E747A90" w14:textId="77777777" w:rsidR="00BF5CE8" w:rsidRPr="00BE10DA" w:rsidRDefault="00873C07" w:rsidP="00C40716">
      <w:pPr>
        <w:pStyle w:val="NoSpacing"/>
        <w:tabs>
          <w:tab w:val="left" w:pos="0"/>
        </w:tabs>
        <w:jc w:val="center"/>
        <w:rPr>
          <w:rFonts w:ascii="Courier New" w:hAnsi="Courier New" w:cs="Courier New"/>
          <w:sz w:val="24"/>
          <w:szCs w:val="24"/>
        </w:rPr>
      </w:pPr>
    </w:p>
    <w:p w14:paraId="058EE3AC" w14:textId="77777777" w:rsidR="00396FD4" w:rsidRPr="00BE10DA" w:rsidRDefault="004D6203" w:rsidP="00C40716">
      <w:pPr>
        <w:pStyle w:val="NoSpacing"/>
        <w:tabs>
          <w:tab w:val="left" w:pos="0"/>
        </w:tabs>
        <w:jc w:val="center"/>
        <w:rPr>
          <w:rFonts w:ascii="Courier New" w:hAnsi="Courier New" w:cs="Courier New"/>
          <w:sz w:val="24"/>
          <w:szCs w:val="24"/>
        </w:rPr>
      </w:pPr>
      <w:r>
        <w:rPr>
          <w:rFonts w:ascii="Courier New" w:hAnsi="Courier New" w:cs="Courier New"/>
          <w:sz w:val="24"/>
          <w:szCs w:val="24"/>
        </w:rPr>
        <w:t>Spirit</w:t>
      </w:r>
    </w:p>
    <w:p w14:paraId="55C0EC9D" w14:textId="77777777" w:rsidR="00BF5CE8" w:rsidRDefault="004D6203" w:rsidP="0060068E">
      <w:pPr>
        <w:pStyle w:val="NoSpacing"/>
        <w:tabs>
          <w:tab w:val="left" w:pos="0"/>
        </w:tabs>
        <w:jc w:val="center"/>
        <w:rPr>
          <w:rFonts w:ascii="Courier New" w:hAnsi="Courier New" w:cs="Courier New"/>
          <w:sz w:val="24"/>
          <w:szCs w:val="24"/>
        </w:rPr>
      </w:pPr>
      <w:r w:rsidRPr="00BE10DA">
        <w:rPr>
          <w:rFonts w:ascii="Courier New" w:hAnsi="Courier New" w:cs="Courier New"/>
          <w:sz w:val="24"/>
          <w:szCs w:val="24"/>
        </w:rPr>
        <w:t>You haven’t discovered that yet.</w:t>
      </w:r>
    </w:p>
    <w:p w14:paraId="6542268A" w14:textId="77777777" w:rsidR="00E70D9B" w:rsidRPr="00BE10DA" w:rsidRDefault="00873C07" w:rsidP="00C40716">
      <w:pPr>
        <w:pStyle w:val="NoSpacing"/>
        <w:tabs>
          <w:tab w:val="left" w:pos="0"/>
        </w:tabs>
        <w:jc w:val="center"/>
        <w:rPr>
          <w:rFonts w:ascii="Courier New" w:hAnsi="Courier New" w:cs="Courier New"/>
          <w:sz w:val="24"/>
          <w:szCs w:val="24"/>
        </w:rPr>
      </w:pPr>
    </w:p>
    <w:p w14:paraId="35CD5E5D" w14:textId="77777777" w:rsidR="00396FD4" w:rsidRPr="00BE10DA" w:rsidRDefault="004D6203" w:rsidP="00C40716">
      <w:pPr>
        <w:pStyle w:val="NoSpacing"/>
        <w:tabs>
          <w:tab w:val="left" w:pos="0"/>
        </w:tabs>
        <w:jc w:val="center"/>
        <w:rPr>
          <w:rFonts w:ascii="Courier New" w:hAnsi="Courier New" w:cs="Courier New"/>
          <w:sz w:val="24"/>
          <w:szCs w:val="24"/>
        </w:rPr>
      </w:pPr>
      <w:r>
        <w:rPr>
          <w:rFonts w:ascii="Courier New" w:hAnsi="Courier New" w:cs="Courier New"/>
          <w:sz w:val="24"/>
          <w:szCs w:val="24"/>
        </w:rPr>
        <w:t>Jack</w:t>
      </w:r>
    </w:p>
    <w:p w14:paraId="22A9F4A6" w14:textId="77777777" w:rsidR="00E70D9B" w:rsidRDefault="004D6203" w:rsidP="00E70D9B">
      <w:pPr>
        <w:pStyle w:val="NoSpacing"/>
        <w:tabs>
          <w:tab w:val="left" w:pos="0"/>
        </w:tabs>
        <w:jc w:val="center"/>
        <w:rPr>
          <w:rFonts w:ascii="Courier New" w:hAnsi="Courier New" w:cs="Courier New"/>
          <w:sz w:val="24"/>
          <w:szCs w:val="24"/>
        </w:rPr>
      </w:pPr>
      <w:r>
        <w:rPr>
          <w:rFonts w:ascii="Courier New" w:hAnsi="Courier New" w:cs="Courier New"/>
          <w:sz w:val="24"/>
          <w:szCs w:val="24"/>
        </w:rPr>
        <w:t>Oh.</w:t>
      </w:r>
    </w:p>
    <w:p w14:paraId="6D1B3621" w14:textId="77777777" w:rsidR="00E70D9B" w:rsidRPr="00E70D9B" w:rsidRDefault="00873C07" w:rsidP="00E70D9B">
      <w:pPr>
        <w:pStyle w:val="NoSpacing"/>
        <w:tabs>
          <w:tab w:val="left" w:pos="0"/>
        </w:tabs>
        <w:jc w:val="center"/>
        <w:rPr>
          <w:rFonts w:ascii="Courier New" w:hAnsi="Courier New" w:cs="Courier New"/>
          <w:sz w:val="24"/>
          <w:szCs w:val="24"/>
        </w:rPr>
      </w:pPr>
    </w:p>
    <w:p w14:paraId="47F8882C" w14:textId="77777777" w:rsidR="00E63E3B" w:rsidRDefault="00873C07" w:rsidP="00C40716">
      <w:pPr>
        <w:pStyle w:val="NoSpacing"/>
        <w:tabs>
          <w:tab w:val="left" w:pos="0"/>
        </w:tabs>
        <w:jc w:val="center"/>
        <w:rPr>
          <w:del w:id="42" w:author="Sonnet L'Abbe" w:date="2012-11-29T16:34:00Z"/>
          <w:rFonts w:ascii="Courier New" w:hAnsi="Courier New" w:cs="Courier New"/>
          <w:sz w:val="24"/>
          <w:szCs w:val="24"/>
        </w:rPr>
        <w:sectPr w:rsidR="00E63E3B">
          <w:headerReference w:type="first" r:id="rId9"/>
          <w:footerReference w:type="first" r:id="rId10"/>
          <w:pgSz w:w="12240" w:h="15840"/>
          <w:pgMar w:top="1440" w:right="1440" w:bottom="1440" w:left="1440" w:header="720" w:footer="720" w:gutter="0"/>
          <w:pgNumType w:chapStyle="1"/>
          <w:cols w:space="720"/>
          <w:titlePg/>
          <w:docGrid w:linePitch="360"/>
        </w:sectPr>
      </w:pPr>
    </w:p>
    <w:p w14:paraId="248CE750" w14:textId="77777777" w:rsidR="002415CB" w:rsidRDefault="004D6203">
      <w:pPr>
        <w:pStyle w:val="NoSpacing"/>
        <w:jc w:val="center"/>
        <w:rPr>
          <w:rFonts w:ascii="Courier New" w:hAnsi="Courier New" w:cs="Courier New"/>
          <w:sz w:val="24"/>
          <w:szCs w:val="24"/>
        </w:rPr>
        <w:pPrChange w:id="43" w:author="Sonnet L'Abbe" w:date="2012-11-29T16:34:00Z">
          <w:pPr>
            <w:pStyle w:val="NoSpacing"/>
            <w:tabs>
              <w:tab w:val="left" w:pos="0"/>
            </w:tabs>
            <w:jc w:val="center"/>
          </w:pPr>
        </w:pPrChange>
      </w:pPr>
      <w:r w:rsidRPr="0060068E">
        <w:rPr>
          <w:rFonts w:ascii="Courier New" w:hAnsi="Courier New" w:cs="Courier New"/>
          <w:sz w:val="24"/>
          <w:szCs w:val="24"/>
        </w:rPr>
        <w:t>Spirit</w:t>
      </w:r>
    </w:p>
    <w:p w14:paraId="4C92AE0C" w14:textId="77777777" w:rsidR="002415CB" w:rsidRDefault="004D6203">
      <w:pPr>
        <w:pStyle w:val="NoSpacing"/>
        <w:jc w:val="center"/>
        <w:rPr>
          <w:rFonts w:ascii="Courier New" w:hAnsi="Courier New" w:cs="Courier New"/>
          <w:sz w:val="24"/>
          <w:szCs w:val="24"/>
        </w:rPr>
        <w:pPrChange w:id="44" w:author="Sonnet L'Abbe" w:date="2012-11-29T16:34:00Z">
          <w:pPr>
            <w:pStyle w:val="NoSpacing"/>
            <w:tabs>
              <w:tab w:val="left" w:pos="0"/>
            </w:tabs>
            <w:jc w:val="center"/>
          </w:pPr>
        </w:pPrChange>
      </w:pPr>
      <w:r w:rsidRPr="0060068E">
        <w:rPr>
          <w:rFonts w:ascii="Courier New" w:hAnsi="Courier New" w:cs="Courier New"/>
          <w:sz w:val="24"/>
          <w:szCs w:val="24"/>
        </w:rPr>
        <w:t>Let’s take a walk.</w:t>
      </w:r>
    </w:p>
    <w:p w14:paraId="322BCEDD" w14:textId="77777777" w:rsidR="002947DB" w:rsidRDefault="002947DB" w:rsidP="002947DB">
      <w:pPr>
        <w:pStyle w:val="NoSpacing"/>
        <w:tabs>
          <w:tab w:val="left" w:pos="270"/>
          <w:tab w:val="left" w:pos="1530"/>
        </w:tabs>
        <w:rPr>
          <w:rFonts w:ascii="Courier New" w:hAnsi="Courier New" w:cs="Courier New"/>
          <w:sz w:val="24"/>
          <w:szCs w:val="24"/>
        </w:rPr>
      </w:pPr>
    </w:p>
    <w:p w14:paraId="55ABB938" w14:textId="77777777" w:rsidR="00891177" w:rsidRPr="00BE10DA" w:rsidRDefault="004D6203" w:rsidP="002947DB">
      <w:pPr>
        <w:pStyle w:val="NoSpacing"/>
        <w:tabs>
          <w:tab w:val="left" w:pos="270"/>
          <w:tab w:val="left" w:pos="1530"/>
        </w:tabs>
        <w:rPr>
          <w:ins w:id="45" w:author="Sonnet L'Abbe" w:date="2012-11-29T16:34:00Z"/>
          <w:rFonts w:ascii="Courier New" w:hAnsi="Courier New" w:cs="Courier New"/>
          <w:sz w:val="24"/>
          <w:szCs w:val="24"/>
        </w:rPr>
      </w:pPr>
      <w:r w:rsidRPr="00BE10DA">
        <w:rPr>
          <w:rFonts w:ascii="Courier New" w:hAnsi="Courier New" w:cs="Courier New"/>
          <w:sz w:val="24"/>
          <w:szCs w:val="24"/>
        </w:rPr>
        <w:t>The</w:t>
      </w:r>
      <w:r>
        <w:rPr>
          <w:rFonts w:ascii="Courier New" w:hAnsi="Courier New" w:cs="Courier New"/>
          <w:sz w:val="24"/>
          <w:szCs w:val="24"/>
        </w:rPr>
        <w:t>y</w:t>
      </w:r>
      <w:r w:rsidRPr="00BE10DA">
        <w:rPr>
          <w:rFonts w:ascii="Courier New" w:hAnsi="Courier New" w:cs="Courier New"/>
          <w:sz w:val="24"/>
          <w:szCs w:val="24"/>
        </w:rPr>
        <w:t xml:space="preserve"> </w:t>
      </w:r>
      <w:ins w:id="46" w:author="Sonnet L'Abbe" w:date="2012-11-29T16:34:00Z">
        <w:r>
          <w:rPr>
            <w:rFonts w:ascii="Courier New" w:hAnsi="Courier New" w:cs="Courier New"/>
            <w:sz w:val="24"/>
            <w:szCs w:val="24"/>
          </w:rPr>
          <w:t>get up from the bench and</w:t>
        </w:r>
      </w:ins>
      <w:r w:rsidR="002947DB">
        <w:rPr>
          <w:rFonts w:ascii="Courier New" w:hAnsi="Courier New" w:cs="Courier New"/>
          <w:sz w:val="24"/>
          <w:szCs w:val="24"/>
        </w:rPr>
        <w:t xml:space="preserve"> </w:t>
      </w:r>
      <w:r w:rsidRPr="00BE10DA">
        <w:rPr>
          <w:rFonts w:ascii="Courier New" w:hAnsi="Courier New" w:cs="Courier New"/>
          <w:sz w:val="24"/>
          <w:szCs w:val="24"/>
        </w:rPr>
        <w:t xml:space="preserve">start </w:t>
      </w:r>
      <w:r>
        <w:rPr>
          <w:rFonts w:ascii="Courier New" w:hAnsi="Courier New" w:cs="Courier New"/>
          <w:sz w:val="24"/>
          <w:szCs w:val="24"/>
        </w:rPr>
        <w:t>walking</w:t>
      </w:r>
      <w:del w:id="47" w:author="Sonnet L'Abbe" w:date="2012-11-29T16:34:00Z">
        <w:r w:rsidRPr="00BE10DA">
          <w:rPr>
            <w:rFonts w:ascii="Courier New" w:hAnsi="Courier New" w:cs="Courier New"/>
            <w:sz w:val="24"/>
            <w:szCs w:val="24"/>
          </w:rPr>
          <w:delText>; memories</w:delText>
        </w:r>
      </w:del>
      <w:ins w:id="48" w:author="Sonnet L'Abbe" w:date="2012-11-29T16:34:00Z">
        <w:r>
          <w:rPr>
            <w:rFonts w:ascii="Courier New" w:hAnsi="Courier New" w:cs="Courier New"/>
            <w:sz w:val="24"/>
            <w:szCs w:val="24"/>
          </w:rPr>
          <w:t>. Memories</w:t>
        </w:r>
      </w:ins>
      <w:r>
        <w:rPr>
          <w:rFonts w:ascii="Courier New" w:hAnsi="Courier New" w:cs="Courier New"/>
          <w:sz w:val="24"/>
          <w:szCs w:val="24"/>
        </w:rPr>
        <w:t xml:space="preserve"> flash up </w:t>
      </w:r>
      <w:del w:id="49" w:author="Sonnet L'Abbe" w:date="2012-11-29T16:34:00Z">
        <w:r w:rsidRPr="00BE10DA">
          <w:rPr>
            <w:rFonts w:ascii="Courier New" w:hAnsi="Courier New" w:cs="Courier New"/>
            <w:sz w:val="24"/>
            <w:szCs w:val="24"/>
          </w:rPr>
          <w:delText xml:space="preserve">in the </w:delText>
        </w:r>
        <w:commentRangeStart w:id="50"/>
        <w:r w:rsidRPr="00BE10DA">
          <w:rPr>
            <w:rFonts w:ascii="Courier New" w:hAnsi="Courier New" w:cs="Courier New"/>
            <w:sz w:val="24"/>
            <w:szCs w:val="24"/>
          </w:rPr>
          <w:delText>distance</w:delText>
        </w:r>
        <w:commentRangeEnd w:id="50"/>
        <w:r>
          <w:rPr>
            <w:rStyle w:val="CommentReference"/>
            <w:vanish/>
          </w:rPr>
          <w:commentReference w:id="50"/>
        </w:r>
        <w:r w:rsidRPr="00BE10DA">
          <w:rPr>
            <w:rFonts w:ascii="Courier New" w:hAnsi="Courier New" w:cs="Courier New"/>
            <w:sz w:val="24"/>
            <w:szCs w:val="24"/>
          </w:rPr>
          <w:delText>].</w:delText>
        </w:r>
      </w:del>
      <w:ins w:id="51" w:author="Sonnet L'Abbe" w:date="2012-11-29T16:34:00Z">
        <w:r>
          <w:rPr>
            <w:rFonts w:ascii="Courier New" w:hAnsi="Courier New" w:cs="Courier New"/>
            <w:sz w:val="24"/>
            <w:szCs w:val="24"/>
          </w:rPr>
          <w:t>across</w:t>
        </w:r>
      </w:ins>
      <w:r w:rsidR="002947DB">
        <w:rPr>
          <w:rFonts w:ascii="Courier New" w:hAnsi="Courier New" w:cs="Courier New"/>
          <w:sz w:val="24"/>
          <w:szCs w:val="24"/>
        </w:rPr>
        <w:t xml:space="preserve"> </w:t>
      </w:r>
      <w:ins w:id="52" w:author="Sonnet L'Abbe" w:date="2012-11-29T16:34:00Z">
        <w:r>
          <w:rPr>
            <w:rFonts w:ascii="Courier New" w:hAnsi="Courier New" w:cs="Courier New"/>
            <w:sz w:val="24"/>
            <w:szCs w:val="24"/>
          </w:rPr>
          <w:t>the horizon against the white backdrop</w:t>
        </w:r>
        <w:r w:rsidRPr="00BE10DA">
          <w:rPr>
            <w:rFonts w:ascii="Courier New" w:hAnsi="Courier New" w:cs="Courier New"/>
            <w:sz w:val="24"/>
            <w:szCs w:val="24"/>
          </w:rPr>
          <w:t>.</w:t>
        </w:r>
      </w:ins>
    </w:p>
    <w:p w14:paraId="37ED7761" w14:textId="77777777" w:rsidR="00BF5CE8" w:rsidRPr="00BE10DA" w:rsidRDefault="00873C07" w:rsidP="00C40716">
      <w:pPr>
        <w:pStyle w:val="NoSpacing"/>
        <w:tabs>
          <w:tab w:val="left" w:pos="0"/>
        </w:tabs>
        <w:jc w:val="center"/>
        <w:rPr>
          <w:rFonts w:ascii="Courier New" w:hAnsi="Courier New" w:cs="Courier New"/>
          <w:sz w:val="24"/>
          <w:szCs w:val="24"/>
        </w:rPr>
      </w:pPr>
    </w:p>
    <w:p w14:paraId="2C099C81" w14:textId="77777777" w:rsidR="00396FD4" w:rsidRPr="00BE10DA" w:rsidRDefault="004D6203" w:rsidP="00C40716">
      <w:pPr>
        <w:pStyle w:val="NoSpacing"/>
        <w:tabs>
          <w:tab w:val="left" w:pos="0"/>
        </w:tabs>
        <w:jc w:val="center"/>
        <w:rPr>
          <w:rFonts w:ascii="Courier New" w:hAnsi="Courier New" w:cs="Courier New"/>
          <w:sz w:val="24"/>
          <w:szCs w:val="24"/>
        </w:rPr>
      </w:pPr>
      <w:r>
        <w:rPr>
          <w:rFonts w:ascii="Courier New" w:hAnsi="Courier New" w:cs="Courier New"/>
          <w:sz w:val="24"/>
          <w:szCs w:val="24"/>
        </w:rPr>
        <w:t>Jack</w:t>
      </w:r>
    </w:p>
    <w:p w14:paraId="07C5D9A8" w14:textId="77777777" w:rsidR="00891177" w:rsidRPr="00BE10DA" w:rsidRDefault="004D6203" w:rsidP="00C40716">
      <w:pPr>
        <w:pStyle w:val="NoSpacing"/>
        <w:tabs>
          <w:tab w:val="left" w:pos="0"/>
        </w:tabs>
        <w:jc w:val="center"/>
        <w:rPr>
          <w:rFonts w:ascii="Courier New" w:hAnsi="Courier New" w:cs="Courier New"/>
          <w:sz w:val="24"/>
          <w:szCs w:val="24"/>
        </w:rPr>
      </w:pPr>
      <w:r w:rsidRPr="00BE10DA">
        <w:rPr>
          <w:rFonts w:ascii="Courier New" w:hAnsi="Courier New" w:cs="Courier New"/>
          <w:sz w:val="24"/>
          <w:szCs w:val="24"/>
        </w:rPr>
        <w:t>What are those?</w:t>
      </w:r>
    </w:p>
    <w:p w14:paraId="4C3BBEDF" w14:textId="77777777" w:rsidR="00BF5CE8" w:rsidRPr="00BE10DA" w:rsidRDefault="00873C07" w:rsidP="00C40716">
      <w:pPr>
        <w:pStyle w:val="NoSpacing"/>
        <w:tabs>
          <w:tab w:val="left" w:pos="0"/>
        </w:tabs>
        <w:jc w:val="center"/>
        <w:rPr>
          <w:rFonts w:ascii="Courier New" w:hAnsi="Courier New" w:cs="Courier New"/>
          <w:sz w:val="24"/>
          <w:szCs w:val="24"/>
        </w:rPr>
      </w:pPr>
    </w:p>
    <w:p w14:paraId="2B165DBC" w14:textId="77777777" w:rsidR="00396FD4" w:rsidRPr="00BE10DA" w:rsidRDefault="004D6203" w:rsidP="00C40716">
      <w:pPr>
        <w:pStyle w:val="NoSpacing"/>
        <w:tabs>
          <w:tab w:val="left" w:pos="0"/>
        </w:tabs>
        <w:jc w:val="center"/>
        <w:rPr>
          <w:rFonts w:ascii="Courier New" w:hAnsi="Courier New" w:cs="Courier New"/>
          <w:sz w:val="24"/>
          <w:szCs w:val="24"/>
        </w:rPr>
      </w:pPr>
      <w:r>
        <w:rPr>
          <w:rFonts w:ascii="Courier New" w:hAnsi="Courier New" w:cs="Courier New"/>
          <w:sz w:val="24"/>
          <w:szCs w:val="24"/>
        </w:rPr>
        <w:t>Spirit</w:t>
      </w:r>
    </w:p>
    <w:p w14:paraId="1416BE48" w14:textId="77777777" w:rsidR="00017292" w:rsidRPr="00BE10DA" w:rsidRDefault="004D6203" w:rsidP="00C40716">
      <w:pPr>
        <w:pStyle w:val="NoSpacing"/>
        <w:tabs>
          <w:tab w:val="left" w:pos="0"/>
        </w:tabs>
        <w:jc w:val="center"/>
        <w:rPr>
          <w:rFonts w:ascii="Courier New" w:hAnsi="Courier New" w:cs="Courier New"/>
          <w:sz w:val="24"/>
          <w:szCs w:val="24"/>
        </w:rPr>
      </w:pPr>
      <w:r w:rsidRPr="00BE10DA">
        <w:rPr>
          <w:rFonts w:ascii="Courier New" w:hAnsi="Courier New" w:cs="Courier New"/>
          <w:sz w:val="24"/>
          <w:szCs w:val="24"/>
        </w:rPr>
        <w:t xml:space="preserve">Those are </w:t>
      </w:r>
      <w:del w:id="53" w:author="Sonnet L'Abbe" w:date="2012-11-29T16:34:00Z">
        <w:r w:rsidRPr="00BE10DA">
          <w:rPr>
            <w:rFonts w:ascii="Courier New" w:hAnsi="Courier New" w:cs="Courier New"/>
            <w:sz w:val="24"/>
            <w:szCs w:val="24"/>
          </w:rPr>
          <w:delText xml:space="preserve">your </w:delText>
        </w:r>
      </w:del>
      <w:r w:rsidRPr="00BE10DA">
        <w:rPr>
          <w:rFonts w:ascii="Courier New" w:hAnsi="Courier New" w:cs="Courier New"/>
          <w:sz w:val="24"/>
          <w:szCs w:val="24"/>
        </w:rPr>
        <w:t>memories</w:t>
      </w:r>
      <w:del w:id="54" w:author="Sonnet L'Abbe" w:date="2012-11-29T16:34:00Z">
        <w:r w:rsidRPr="00BE10DA">
          <w:rPr>
            <w:rFonts w:ascii="Courier New" w:hAnsi="Courier New" w:cs="Courier New"/>
            <w:sz w:val="24"/>
            <w:szCs w:val="24"/>
          </w:rPr>
          <w:delText>, your dreams, and your aspirations.</w:delText>
        </w:r>
      </w:del>
      <w:ins w:id="55" w:author="Sonnet L'Abbe" w:date="2012-11-29T16:34:00Z">
        <w:r>
          <w:rPr>
            <w:rFonts w:ascii="Courier New" w:hAnsi="Courier New" w:cs="Courier New"/>
            <w:sz w:val="24"/>
            <w:szCs w:val="24"/>
          </w:rPr>
          <w:t xml:space="preserve"> from your childhood</w:t>
        </w:r>
        <w:r w:rsidRPr="00BE10DA">
          <w:rPr>
            <w:rFonts w:ascii="Courier New" w:hAnsi="Courier New" w:cs="Courier New"/>
            <w:sz w:val="24"/>
            <w:szCs w:val="24"/>
          </w:rPr>
          <w:t>.</w:t>
        </w:r>
      </w:ins>
    </w:p>
    <w:p w14:paraId="478E807C" w14:textId="77777777" w:rsidR="002947DB" w:rsidRDefault="002947DB" w:rsidP="002947DB">
      <w:pPr>
        <w:pStyle w:val="NoSpacing"/>
        <w:tabs>
          <w:tab w:val="left" w:pos="1530"/>
        </w:tabs>
        <w:jc w:val="both"/>
        <w:rPr>
          <w:rFonts w:ascii="Courier New" w:hAnsi="Courier New" w:cs="Courier New"/>
          <w:sz w:val="24"/>
          <w:szCs w:val="24"/>
        </w:rPr>
      </w:pPr>
    </w:p>
    <w:p w14:paraId="40E3F4F5" w14:textId="77777777" w:rsidR="00017292" w:rsidRPr="00BE10DA" w:rsidRDefault="004D6203" w:rsidP="002947DB">
      <w:pPr>
        <w:pStyle w:val="NoSpacing"/>
        <w:tabs>
          <w:tab w:val="left" w:pos="1530"/>
        </w:tabs>
        <w:jc w:val="both"/>
        <w:rPr>
          <w:rFonts w:ascii="Courier New" w:hAnsi="Courier New" w:cs="Courier New"/>
          <w:sz w:val="24"/>
          <w:szCs w:val="24"/>
        </w:rPr>
      </w:pPr>
      <w:r>
        <w:rPr>
          <w:rFonts w:ascii="Courier New" w:hAnsi="Courier New" w:cs="Courier New"/>
          <w:sz w:val="24"/>
          <w:szCs w:val="24"/>
        </w:rPr>
        <w:t xml:space="preserve">Flash </w:t>
      </w:r>
      <w:del w:id="56" w:author="Sonnet L'Abbe" w:date="2012-11-29T16:34:00Z">
        <w:r>
          <w:rPr>
            <w:rFonts w:ascii="Courier New" w:hAnsi="Courier New" w:cs="Courier New"/>
            <w:sz w:val="24"/>
            <w:szCs w:val="24"/>
          </w:rPr>
          <w:delText>-</w:delText>
        </w:r>
      </w:del>
      <w:ins w:id="57" w:author="Sonnet L'Abbe" w:date="2012-11-29T16:34:00Z">
        <w:r>
          <w:rPr>
            <w:rFonts w:ascii="Courier New" w:hAnsi="Courier New" w:cs="Courier New"/>
            <w:sz w:val="24"/>
            <w:szCs w:val="24"/>
          </w:rPr>
          <w:t>– Jack’s</w:t>
        </w:r>
      </w:ins>
      <w:r>
        <w:rPr>
          <w:rFonts w:ascii="Courier New" w:hAnsi="Courier New" w:cs="Courier New"/>
          <w:sz w:val="24"/>
          <w:szCs w:val="24"/>
        </w:rPr>
        <w:t xml:space="preserve"> memory as a child </w:t>
      </w:r>
      <w:del w:id="58" w:author="Sonnet L'Abbe" w:date="2012-11-29T16:34:00Z">
        <w:r w:rsidRPr="00BE10DA">
          <w:rPr>
            <w:rFonts w:ascii="Courier New" w:hAnsi="Courier New" w:cs="Courier New"/>
            <w:sz w:val="24"/>
            <w:szCs w:val="24"/>
          </w:rPr>
          <w:delText>playing</w:delText>
        </w:r>
      </w:del>
      <w:ins w:id="59" w:author="Sonnet L'Abbe" w:date="2012-11-29T16:34:00Z">
        <w:r>
          <w:rPr>
            <w:rFonts w:ascii="Courier New" w:hAnsi="Courier New" w:cs="Courier New"/>
            <w:sz w:val="24"/>
            <w:szCs w:val="24"/>
          </w:rPr>
          <w:t>baking in the kitchen</w:t>
        </w:r>
      </w:ins>
      <w:r>
        <w:rPr>
          <w:rFonts w:ascii="Courier New" w:hAnsi="Courier New" w:cs="Courier New"/>
          <w:sz w:val="24"/>
          <w:szCs w:val="24"/>
        </w:rPr>
        <w:t xml:space="preserve"> with </w:t>
      </w:r>
      <w:del w:id="60" w:author="Sonnet L'Abbe" w:date="2012-11-29T16:34:00Z">
        <w:r w:rsidRPr="00BE10DA">
          <w:rPr>
            <w:rFonts w:ascii="Courier New" w:hAnsi="Courier New" w:cs="Courier New"/>
            <w:sz w:val="24"/>
            <w:szCs w:val="24"/>
          </w:rPr>
          <w:delText>a toy train</w:delText>
        </w:r>
        <w:r>
          <w:rPr>
            <w:rFonts w:ascii="Courier New" w:hAnsi="Courier New" w:cs="Courier New"/>
            <w:sz w:val="24"/>
            <w:szCs w:val="24"/>
          </w:rPr>
          <w:delText xml:space="preserve"> appears</w:delText>
        </w:r>
        <w:r w:rsidRPr="00BE10DA">
          <w:rPr>
            <w:rFonts w:ascii="Courier New" w:hAnsi="Courier New" w:cs="Courier New"/>
            <w:sz w:val="24"/>
            <w:szCs w:val="24"/>
          </w:rPr>
          <w:delText>].</w:delText>
        </w:r>
      </w:del>
      <w:ins w:id="61" w:author="Sonnet L'Abbe" w:date="2012-11-29T16:34:00Z">
        <w:r>
          <w:rPr>
            <w:rFonts w:ascii="Courier New" w:hAnsi="Courier New" w:cs="Courier New"/>
            <w:sz w:val="24"/>
            <w:szCs w:val="24"/>
          </w:rPr>
          <w:t>his mother</w:t>
        </w:r>
      </w:ins>
      <w:r w:rsidR="002947DB">
        <w:rPr>
          <w:rFonts w:ascii="Courier New" w:hAnsi="Courier New" w:cs="Courier New"/>
          <w:sz w:val="24"/>
          <w:szCs w:val="24"/>
        </w:rPr>
        <w:t>.</w:t>
      </w:r>
    </w:p>
    <w:p w14:paraId="043921AA" w14:textId="79CE3345" w:rsidR="00017292" w:rsidRDefault="00873C07" w:rsidP="00C40716">
      <w:pPr>
        <w:pStyle w:val="NoSpacing"/>
        <w:tabs>
          <w:tab w:val="left" w:pos="0"/>
        </w:tabs>
        <w:jc w:val="center"/>
        <w:rPr>
          <w:rFonts w:ascii="Courier New" w:hAnsi="Courier New" w:cs="Courier New"/>
          <w:sz w:val="24"/>
          <w:szCs w:val="24"/>
        </w:rPr>
      </w:pPr>
    </w:p>
    <w:p w14:paraId="7691E89B" w14:textId="62B97C93" w:rsidR="004E7B1A" w:rsidRPr="00BE10DA" w:rsidRDefault="004E7B1A" w:rsidP="00C40716">
      <w:pPr>
        <w:pStyle w:val="NoSpacing"/>
        <w:tabs>
          <w:tab w:val="left" w:pos="0"/>
        </w:tabs>
        <w:jc w:val="center"/>
        <w:rPr>
          <w:rFonts w:ascii="Courier New" w:hAnsi="Courier New" w:cs="Courier New"/>
          <w:sz w:val="24"/>
          <w:szCs w:val="24"/>
        </w:rPr>
      </w:pPr>
      <w:r>
        <w:rPr>
          <w:rFonts w:ascii="Courier New" w:hAnsi="Courier New" w:cs="Courier New"/>
          <w:sz w:val="24"/>
          <w:szCs w:val="24"/>
        </w:rPr>
        <w:t>Spirit</w:t>
      </w:r>
    </w:p>
    <w:p w14:paraId="1ECD3540" w14:textId="77777777" w:rsidR="00891177" w:rsidRPr="00BE10DA" w:rsidRDefault="004D6203" w:rsidP="00C40716">
      <w:pPr>
        <w:pStyle w:val="NoSpacing"/>
        <w:tabs>
          <w:tab w:val="left" w:pos="270"/>
          <w:tab w:val="left" w:pos="1620"/>
          <w:tab w:val="left" w:pos="2880"/>
        </w:tabs>
        <w:jc w:val="center"/>
        <w:rPr>
          <w:rFonts w:ascii="Courier New" w:hAnsi="Courier New" w:cs="Courier New"/>
          <w:sz w:val="24"/>
          <w:szCs w:val="24"/>
        </w:rPr>
      </w:pPr>
      <w:r>
        <w:rPr>
          <w:rFonts w:ascii="Courier New" w:hAnsi="Courier New" w:cs="Courier New"/>
          <w:sz w:val="24"/>
          <w:szCs w:val="24"/>
        </w:rPr>
        <w:t>Ah</w:t>
      </w:r>
      <w:del w:id="62" w:author="Sonnet L'Abbe" w:date="2012-11-29T16:34:00Z">
        <w:r>
          <w:rPr>
            <w:rFonts w:ascii="Courier New" w:hAnsi="Courier New" w:cs="Courier New"/>
            <w:sz w:val="24"/>
            <w:szCs w:val="24"/>
          </w:rPr>
          <w:delText>,</w:delText>
        </w:r>
      </w:del>
      <w:r>
        <w:rPr>
          <w:rFonts w:ascii="Courier New" w:hAnsi="Courier New" w:cs="Courier New"/>
          <w:sz w:val="24"/>
          <w:szCs w:val="24"/>
        </w:rPr>
        <w:t xml:space="preserve"> the</w:t>
      </w:r>
      <w:r w:rsidR="00940A6F" w:rsidRPr="00940A6F">
        <w:rPr>
          <w:rFonts w:ascii="Courier New" w:hAnsi="Courier New"/>
          <w:sz w:val="24"/>
          <w:rPrChange w:id="63" w:author="Sonnet L'Abbe" w:date="2012-11-29T16:34:00Z">
            <w:rPr/>
          </w:rPrChange>
        </w:rPr>
        <w:t xml:space="preserve"> </w:t>
      </w:r>
      <w:del w:id="64" w:author="Sonnet L'Abbe" w:date="2012-11-29T16:34:00Z">
        <w:r w:rsidRPr="00745FA1">
          <w:rPr>
            <w:rFonts w:ascii="Courier New" w:hAnsi="Courier New" w:cs="Courier New"/>
            <w:i/>
            <w:iCs/>
            <w:sz w:val="24"/>
            <w:szCs w:val="24"/>
          </w:rPr>
          <w:delText>Empress</w:delText>
        </w:r>
        <w:r>
          <w:rPr>
            <w:rFonts w:ascii="Courier New" w:hAnsi="Courier New" w:cs="Courier New"/>
            <w:bCs/>
            <w:sz w:val="24"/>
            <w:szCs w:val="24"/>
          </w:rPr>
          <w:delText>; a</w:delText>
        </w:r>
        <w:r w:rsidRPr="00BE10DA">
          <w:rPr>
            <w:rFonts w:ascii="Courier New" w:hAnsi="Courier New" w:cs="Courier New"/>
            <w:bCs/>
            <w:sz w:val="24"/>
            <w:szCs w:val="24"/>
          </w:rPr>
          <w:delText xml:space="preserve"> modern masterpiece of metal. </w:delText>
        </w:r>
        <w:r w:rsidRPr="00BE10DA">
          <w:rPr>
            <w:rFonts w:ascii="Courier New" w:hAnsi="Courier New" w:cs="Courier New"/>
            <w:sz w:val="24"/>
            <w:szCs w:val="24"/>
          </w:rPr>
          <w:delText>You used to love that train.</w:delText>
        </w:r>
      </w:del>
      <w:ins w:id="65" w:author="Sonnet L'Abbe" w:date="2012-11-29T16:34:00Z">
        <w:r>
          <w:rPr>
            <w:rFonts w:ascii="Courier New" w:hAnsi="Courier New" w:cs="Courier New"/>
            <w:sz w:val="24"/>
            <w:szCs w:val="24"/>
          </w:rPr>
          <w:t>old kitchen. I can’t even recall how many hours were spent in there baking with mom.</w:t>
        </w:r>
      </w:ins>
    </w:p>
    <w:p w14:paraId="41809E75" w14:textId="77777777" w:rsidR="00BF5CE8" w:rsidRPr="00BE10DA" w:rsidRDefault="00873C07" w:rsidP="00C40716">
      <w:pPr>
        <w:pStyle w:val="NoSpacing"/>
        <w:tabs>
          <w:tab w:val="left" w:pos="0"/>
        </w:tabs>
        <w:jc w:val="center"/>
        <w:rPr>
          <w:rFonts w:ascii="Courier New" w:hAnsi="Courier New" w:cs="Courier New"/>
          <w:sz w:val="24"/>
          <w:szCs w:val="24"/>
        </w:rPr>
      </w:pPr>
    </w:p>
    <w:p w14:paraId="7E4BCFE8" w14:textId="77777777" w:rsidR="00396FD4" w:rsidRPr="00BE10DA" w:rsidRDefault="004D6203" w:rsidP="00C40716">
      <w:pPr>
        <w:pStyle w:val="NoSpacing"/>
        <w:tabs>
          <w:tab w:val="left" w:pos="0"/>
        </w:tabs>
        <w:jc w:val="center"/>
        <w:rPr>
          <w:rFonts w:ascii="Courier New" w:hAnsi="Courier New" w:cs="Courier New"/>
          <w:sz w:val="24"/>
          <w:szCs w:val="24"/>
        </w:rPr>
      </w:pPr>
      <w:r>
        <w:rPr>
          <w:rFonts w:ascii="Courier New" w:hAnsi="Courier New" w:cs="Courier New"/>
          <w:sz w:val="24"/>
          <w:szCs w:val="24"/>
        </w:rPr>
        <w:t>Jack</w:t>
      </w:r>
    </w:p>
    <w:p w14:paraId="3D73FC94" w14:textId="77777777" w:rsidR="00891177" w:rsidRPr="00BE10DA" w:rsidRDefault="004D6203" w:rsidP="00C40716">
      <w:pPr>
        <w:pStyle w:val="NoSpacing"/>
        <w:tabs>
          <w:tab w:val="left" w:pos="0"/>
        </w:tabs>
        <w:jc w:val="center"/>
        <w:rPr>
          <w:rFonts w:ascii="Courier New" w:hAnsi="Courier New" w:cs="Courier New"/>
          <w:sz w:val="24"/>
          <w:szCs w:val="24"/>
        </w:rPr>
      </w:pPr>
      <w:r>
        <w:rPr>
          <w:rFonts w:ascii="Courier New" w:hAnsi="Courier New" w:cs="Courier New"/>
          <w:sz w:val="24"/>
          <w:szCs w:val="24"/>
        </w:rPr>
        <w:t xml:space="preserve">I </w:t>
      </w:r>
      <w:ins w:id="66" w:author="Sonnet L'Abbe" w:date="2012-11-29T16:34:00Z">
        <w:r>
          <w:rPr>
            <w:rFonts w:ascii="Courier New" w:hAnsi="Courier New" w:cs="Courier New"/>
            <w:sz w:val="24"/>
            <w:szCs w:val="24"/>
          </w:rPr>
          <w:t xml:space="preserve">always </w:t>
        </w:r>
      </w:ins>
      <w:r>
        <w:rPr>
          <w:rFonts w:ascii="Courier New" w:hAnsi="Courier New" w:cs="Courier New"/>
          <w:sz w:val="24"/>
          <w:szCs w:val="24"/>
        </w:rPr>
        <w:t xml:space="preserve">wanted to </w:t>
      </w:r>
      <w:del w:id="67" w:author="Sonnet L'Abbe" w:date="2012-11-29T16:34:00Z">
        <w:r w:rsidRPr="00BE10DA">
          <w:rPr>
            <w:rFonts w:ascii="Courier New" w:hAnsi="Courier New" w:cs="Courier New"/>
            <w:sz w:val="24"/>
            <w:szCs w:val="24"/>
          </w:rPr>
          <w:delText>be</w:delText>
        </w:r>
      </w:del>
      <w:ins w:id="68" w:author="Sonnet L'Abbe" w:date="2012-11-29T16:34:00Z">
        <w:r>
          <w:rPr>
            <w:rFonts w:ascii="Courier New" w:hAnsi="Courier New" w:cs="Courier New"/>
            <w:sz w:val="24"/>
            <w:szCs w:val="24"/>
          </w:rPr>
          <w:t>become</w:t>
        </w:r>
      </w:ins>
      <w:r>
        <w:rPr>
          <w:rFonts w:ascii="Courier New" w:hAnsi="Courier New" w:cs="Courier New"/>
          <w:sz w:val="24"/>
          <w:szCs w:val="24"/>
        </w:rPr>
        <w:t xml:space="preserve"> a </w:t>
      </w:r>
      <w:del w:id="69" w:author="Sonnet L'Abbe" w:date="2012-11-29T16:34:00Z">
        <w:r w:rsidRPr="00BE10DA">
          <w:rPr>
            <w:rFonts w:ascii="Courier New" w:hAnsi="Courier New" w:cs="Courier New"/>
            <w:sz w:val="24"/>
            <w:szCs w:val="24"/>
          </w:rPr>
          <w:delText>train conductor</w:delText>
        </w:r>
      </w:del>
      <w:ins w:id="70" w:author="Sonnet L'Abbe" w:date="2012-11-29T16:34:00Z">
        <w:r>
          <w:rPr>
            <w:rFonts w:ascii="Courier New" w:hAnsi="Courier New" w:cs="Courier New"/>
            <w:sz w:val="24"/>
            <w:szCs w:val="24"/>
          </w:rPr>
          <w:t>chef; waking up and just getting to make food all day</w:t>
        </w:r>
      </w:ins>
      <w:r>
        <w:rPr>
          <w:rFonts w:ascii="Courier New" w:hAnsi="Courier New" w:cs="Courier New"/>
          <w:sz w:val="24"/>
          <w:szCs w:val="24"/>
        </w:rPr>
        <w:t>.</w:t>
      </w:r>
    </w:p>
    <w:p w14:paraId="25AD9900" w14:textId="77777777" w:rsidR="00BF5CE8" w:rsidRPr="00BE10DA" w:rsidRDefault="00873C07" w:rsidP="00C40716">
      <w:pPr>
        <w:pStyle w:val="NoSpacing"/>
        <w:tabs>
          <w:tab w:val="left" w:pos="0"/>
        </w:tabs>
        <w:jc w:val="center"/>
        <w:rPr>
          <w:rFonts w:ascii="Courier New" w:hAnsi="Courier New" w:cs="Courier New"/>
          <w:sz w:val="24"/>
          <w:szCs w:val="24"/>
        </w:rPr>
      </w:pPr>
    </w:p>
    <w:p w14:paraId="0FD369AC" w14:textId="77777777" w:rsidR="00396FD4" w:rsidRPr="00BE10DA" w:rsidRDefault="004D6203" w:rsidP="00C40716">
      <w:pPr>
        <w:pStyle w:val="NoSpacing"/>
        <w:tabs>
          <w:tab w:val="left" w:pos="0"/>
        </w:tabs>
        <w:jc w:val="center"/>
        <w:rPr>
          <w:rFonts w:ascii="Courier New" w:hAnsi="Courier New" w:cs="Courier New"/>
          <w:sz w:val="24"/>
          <w:szCs w:val="24"/>
        </w:rPr>
      </w:pPr>
      <w:r>
        <w:rPr>
          <w:rFonts w:ascii="Courier New" w:hAnsi="Courier New" w:cs="Courier New"/>
          <w:sz w:val="24"/>
          <w:szCs w:val="24"/>
        </w:rPr>
        <w:t>Spirit</w:t>
      </w:r>
    </w:p>
    <w:p w14:paraId="3C89A8B4" w14:textId="77777777" w:rsidR="00891177" w:rsidRPr="00BE10DA" w:rsidRDefault="004D6203" w:rsidP="00C40716">
      <w:pPr>
        <w:pStyle w:val="NoSpacing"/>
        <w:tabs>
          <w:tab w:val="left" w:pos="0"/>
        </w:tabs>
        <w:jc w:val="center"/>
        <w:rPr>
          <w:rFonts w:ascii="Courier New" w:hAnsi="Courier New" w:cs="Courier New"/>
          <w:sz w:val="24"/>
          <w:szCs w:val="24"/>
        </w:rPr>
      </w:pPr>
      <w:r w:rsidRPr="00BE10DA">
        <w:rPr>
          <w:rFonts w:ascii="Courier New" w:hAnsi="Courier New" w:cs="Courier New"/>
          <w:sz w:val="24"/>
          <w:szCs w:val="24"/>
        </w:rPr>
        <w:t>But you didn’t become one, did you?</w:t>
      </w:r>
    </w:p>
    <w:p w14:paraId="0819C43B" w14:textId="00ECEE85" w:rsidR="00BF5CE8" w:rsidRDefault="00873C07" w:rsidP="00C40716">
      <w:pPr>
        <w:pStyle w:val="NoSpacing"/>
        <w:tabs>
          <w:tab w:val="left" w:pos="0"/>
        </w:tabs>
        <w:jc w:val="center"/>
        <w:rPr>
          <w:rFonts w:ascii="Courier New" w:hAnsi="Courier New" w:cs="Courier New"/>
          <w:sz w:val="24"/>
          <w:szCs w:val="24"/>
        </w:rPr>
      </w:pPr>
    </w:p>
    <w:p w14:paraId="1C871300" w14:textId="77777777" w:rsidR="004E7B1A" w:rsidRPr="00BE10DA" w:rsidRDefault="004E7B1A" w:rsidP="00C40716">
      <w:pPr>
        <w:pStyle w:val="NoSpacing"/>
        <w:tabs>
          <w:tab w:val="left" w:pos="0"/>
        </w:tabs>
        <w:jc w:val="center"/>
        <w:rPr>
          <w:rFonts w:ascii="Courier New" w:hAnsi="Courier New" w:cs="Courier New"/>
          <w:sz w:val="24"/>
          <w:szCs w:val="24"/>
        </w:rPr>
      </w:pPr>
    </w:p>
    <w:p w14:paraId="5F89BFCF" w14:textId="77777777" w:rsidR="00396FD4" w:rsidRPr="00BE10DA" w:rsidRDefault="004D6203" w:rsidP="00C40716">
      <w:pPr>
        <w:pStyle w:val="NoSpacing"/>
        <w:tabs>
          <w:tab w:val="left" w:pos="0"/>
        </w:tabs>
        <w:jc w:val="center"/>
        <w:rPr>
          <w:rFonts w:ascii="Courier New" w:hAnsi="Courier New" w:cs="Courier New"/>
          <w:sz w:val="24"/>
          <w:szCs w:val="24"/>
        </w:rPr>
      </w:pPr>
      <w:r>
        <w:rPr>
          <w:rFonts w:ascii="Courier New" w:hAnsi="Courier New" w:cs="Courier New"/>
          <w:sz w:val="24"/>
          <w:szCs w:val="24"/>
        </w:rPr>
        <w:lastRenderedPageBreak/>
        <w:t>Jack</w:t>
      </w:r>
    </w:p>
    <w:p w14:paraId="429040C4" w14:textId="77777777" w:rsidR="00891177" w:rsidRPr="00BE10DA" w:rsidRDefault="004D6203" w:rsidP="00C40716">
      <w:pPr>
        <w:pStyle w:val="NoSpacing"/>
        <w:tabs>
          <w:tab w:val="left" w:pos="0"/>
        </w:tabs>
        <w:jc w:val="center"/>
        <w:rPr>
          <w:del w:id="71" w:author="Sonnet L'Abbe" w:date="2012-11-29T16:34:00Z"/>
          <w:rFonts w:ascii="Courier New" w:hAnsi="Courier New" w:cs="Courier New"/>
          <w:sz w:val="24"/>
          <w:szCs w:val="24"/>
        </w:rPr>
      </w:pPr>
      <w:r w:rsidRPr="00BE10DA">
        <w:rPr>
          <w:rFonts w:ascii="Courier New" w:hAnsi="Courier New" w:cs="Courier New"/>
          <w:sz w:val="24"/>
          <w:szCs w:val="24"/>
        </w:rPr>
        <w:t xml:space="preserve">There was never any </w:t>
      </w:r>
      <w:r>
        <w:rPr>
          <w:rFonts w:ascii="Courier New" w:hAnsi="Courier New" w:cs="Courier New"/>
          <w:sz w:val="24"/>
          <w:szCs w:val="24"/>
        </w:rPr>
        <w:t xml:space="preserve">money in </w:t>
      </w:r>
      <w:del w:id="72" w:author="Sonnet L'Abbe" w:date="2012-11-29T16:34:00Z">
        <w:r w:rsidRPr="00BE10DA">
          <w:rPr>
            <w:rFonts w:ascii="Courier New" w:hAnsi="Courier New" w:cs="Courier New"/>
            <w:sz w:val="24"/>
            <w:szCs w:val="24"/>
          </w:rPr>
          <w:delText>operating trains.</w:delText>
        </w:r>
      </w:del>
    </w:p>
    <w:p w14:paraId="33116D81" w14:textId="77777777" w:rsidR="00BF5CE8" w:rsidRPr="00BE10DA" w:rsidRDefault="00873C07" w:rsidP="00C40716">
      <w:pPr>
        <w:pStyle w:val="NoSpacing"/>
        <w:tabs>
          <w:tab w:val="left" w:pos="0"/>
        </w:tabs>
        <w:jc w:val="center"/>
        <w:rPr>
          <w:del w:id="73" w:author="Sonnet L'Abbe" w:date="2012-11-29T16:34:00Z"/>
          <w:rFonts w:ascii="Courier New" w:hAnsi="Courier New" w:cs="Courier New"/>
          <w:sz w:val="24"/>
          <w:szCs w:val="24"/>
        </w:rPr>
      </w:pPr>
    </w:p>
    <w:p w14:paraId="3EA2C096" w14:textId="77777777" w:rsidR="00396FD4" w:rsidRPr="00BE10DA" w:rsidRDefault="004D6203" w:rsidP="00C40716">
      <w:pPr>
        <w:pStyle w:val="NoSpacing"/>
        <w:tabs>
          <w:tab w:val="left" w:pos="0"/>
        </w:tabs>
        <w:jc w:val="center"/>
        <w:rPr>
          <w:del w:id="74" w:author="Sonnet L'Abbe" w:date="2012-11-29T16:34:00Z"/>
          <w:rFonts w:ascii="Courier New" w:hAnsi="Courier New" w:cs="Courier New"/>
          <w:sz w:val="24"/>
          <w:szCs w:val="24"/>
        </w:rPr>
      </w:pPr>
      <w:del w:id="75" w:author="Sonnet L'Abbe" w:date="2012-11-29T16:34:00Z">
        <w:r>
          <w:rPr>
            <w:rFonts w:ascii="Courier New" w:hAnsi="Courier New" w:cs="Courier New"/>
            <w:sz w:val="24"/>
            <w:szCs w:val="24"/>
          </w:rPr>
          <w:delText>Spirit</w:delText>
        </w:r>
      </w:del>
    </w:p>
    <w:p w14:paraId="04C3025A" w14:textId="77777777" w:rsidR="00891177" w:rsidRPr="00BE10DA" w:rsidRDefault="004D6203" w:rsidP="00C40716">
      <w:pPr>
        <w:pStyle w:val="NoSpacing"/>
        <w:tabs>
          <w:tab w:val="left" w:pos="0"/>
        </w:tabs>
        <w:jc w:val="center"/>
        <w:rPr>
          <w:del w:id="76" w:author="Sonnet L'Abbe" w:date="2012-11-29T16:34:00Z"/>
          <w:rFonts w:ascii="Courier New" w:hAnsi="Courier New" w:cs="Courier New"/>
          <w:sz w:val="24"/>
          <w:szCs w:val="24"/>
        </w:rPr>
      </w:pPr>
      <w:del w:id="77" w:author="Sonnet L'Abbe" w:date="2012-11-29T16:34:00Z">
        <w:r>
          <w:rPr>
            <w:rFonts w:ascii="Courier New" w:hAnsi="Courier New" w:cs="Courier New"/>
            <w:sz w:val="24"/>
            <w:szCs w:val="24"/>
          </w:rPr>
          <w:delText>B</w:delText>
        </w:r>
        <w:r w:rsidRPr="00BE10DA">
          <w:rPr>
            <w:rFonts w:ascii="Courier New" w:hAnsi="Courier New" w:cs="Courier New"/>
            <w:sz w:val="24"/>
            <w:szCs w:val="24"/>
          </w:rPr>
          <w:delText>ut there was happiness.</w:delText>
        </w:r>
      </w:del>
    </w:p>
    <w:p w14:paraId="483DF197" w14:textId="77777777" w:rsidR="00BF5CE8" w:rsidRPr="00BE10DA" w:rsidRDefault="00873C07" w:rsidP="00C40716">
      <w:pPr>
        <w:pStyle w:val="NoSpacing"/>
        <w:tabs>
          <w:tab w:val="left" w:pos="0"/>
        </w:tabs>
        <w:jc w:val="center"/>
        <w:rPr>
          <w:del w:id="78" w:author="Sonnet L'Abbe" w:date="2012-11-29T16:34:00Z"/>
          <w:rFonts w:ascii="Courier New" w:hAnsi="Courier New" w:cs="Courier New"/>
          <w:sz w:val="24"/>
          <w:szCs w:val="24"/>
        </w:rPr>
      </w:pPr>
    </w:p>
    <w:p w14:paraId="0B69FEDB" w14:textId="77777777" w:rsidR="00396FD4" w:rsidRPr="00BE10DA" w:rsidRDefault="004D6203" w:rsidP="00C40716">
      <w:pPr>
        <w:pStyle w:val="NoSpacing"/>
        <w:tabs>
          <w:tab w:val="left" w:pos="0"/>
        </w:tabs>
        <w:jc w:val="center"/>
        <w:rPr>
          <w:del w:id="79" w:author="Sonnet L'Abbe" w:date="2012-11-29T16:34:00Z"/>
          <w:rFonts w:ascii="Courier New" w:hAnsi="Courier New" w:cs="Courier New"/>
          <w:sz w:val="24"/>
          <w:szCs w:val="24"/>
        </w:rPr>
      </w:pPr>
      <w:del w:id="80" w:author="Sonnet L'Abbe" w:date="2012-11-29T16:34:00Z">
        <w:r>
          <w:rPr>
            <w:rFonts w:ascii="Courier New" w:hAnsi="Courier New" w:cs="Courier New"/>
            <w:sz w:val="24"/>
            <w:szCs w:val="24"/>
          </w:rPr>
          <w:delText>Jack</w:delText>
        </w:r>
      </w:del>
    </w:p>
    <w:p w14:paraId="7C62D898" w14:textId="77777777" w:rsidR="00891177" w:rsidRPr="00BE10DA" w:rsidRDefault="004D6203" w:rsidP="00C40716">
      <w:pPr>
        <w:pStyle w:val="NoSpacing"/>
        <w:tabs>
          <w:tab w:val="left" w:pos="0"/>
        </w:tabs>
        <w:jc w:val="center"/>
        <w:rPr>
          <w:rFonts w:ascii="Courier New" w:hAnsi="Courier New" w:cs="Courier New"/>
          <w:sz w:val="24"/>
          <w:szCs w:val="24"/>
        </w:rPr>
      </w:pPr>
      <w:del w:id="81" w:author="Sonnet L'Abbe" w:date="2012-11-29T16:34:00Z">
        <w:r w:rsidRPr="00BE10DA">
          <w:rPr>
            <w:rFonts w:ascii="Courier New" w:hAnsi="Courier New" w:cs="Courier New"/>
            <w:sz w:val="24"/>
            <w:szCs w:val="24"/>
          </w:rPr>
          <w:delText>But there wasn’t money</w:delText>
        </w:r>
      </w:del>
      <w:ins w:id="82" w:author="Sonnet L'Abbe" w:date="2012-11-29T16:34:00Z">
        <w:r>
          <w:rPr>
            <w:rFonts w:ascii="Courier New" w:hAnsi="Courier New" w:cs="Courier New"/>
            <w:sz w:val="24"/>
            <w:szCs w:val="24"/>
          </w:rPr>
          <w:t>cooking food</w:t>
        </w:r>
      </w:ins>
      <w:r w:rsidRPr="00BE10DA">
        <w:rPr>
          <w:rFonts w:ascii="Courier New" w:hAnsi="Courier New" w:cs="Courier New"/>
          <w:sz w:val="24"/>
          <w:szCs w:val="24"/>
        </w:rPr>
        <w:t>.</w:t>
      </w:r>
    </w:p>
    <w:p w14:paraId="771C3288" w14:textId="77777777" w:rsidR="00BF5CE8" w:rsidRPr="00BE10DA" w:rsidRDefault="00873C07" w:rsidP="00C40716">
      <w:pPr>
        <w:pStyle w:val="NoSpacing"/>
        <w:tabs>
          <w:tab w:val="left" w:pos="0"/>
        </w:tabs>
        <w:jc w:val="center"/>
        <w:rPr>
          <w:rFonts w:ascii="Courier New" w:hAnsi="Courier New" w:cs="Courier New"/>
          <w:sz w:val="24"/>
          <w:szCs w:val="24"/>
        </w:rPr>
      </w:pPr>
    </w:p>
    <w:p w14:paraId="0FCB7A3A" w14:textId="77777777" w:rsidR="00396FD4" w:rsidRPr="00BE10DA" w:rsidRDefault="004D6203" w:rsidP="00C40716">
      <w:pPr>
        <w:pStyle w:val="NoSpacing"/>
        <w:tabs>
          <w:tab w:val="left" w:pos="0"/>
        </w:tabs>
        <w:jc w:val="center"/>
        <w:rPr>
          <w:rFonts w:ascii="Courier New" w:hAnsi="Courier New" w:cs="Courier New"/>
          <w:sz w:val="24"/>
          <w:szCs w:val="24"/>
        </w:rPr>
      </w:pPr>
      <w:r>
        <w:rPr>
          <w:rFonts w:ascii="Courier New" w:hAnsi="Courier New" w:cs="Courier New"/>
          <w:sz w:val="24"/>
          <w:szCs w:val="24"/>
        </w:rPr>
        <w:t>Spirit</w:t>
      </w:r>
    </w:p>
    <w:p w14:paraId="0C1CCF6D" w14:textId="77777777" w:rsidR="002415CB" w:rsidRDefault="004D6203">
      <w:pPr>
        <w:pStyle w:val="NoSpacing"/>
        <w:tabs>
          <w:tab w:val="left" w:pos="0"/>
        </w:tabs>
        <w:jc w:val="center"/>
        <w:rPr>
          <w:rFonts w:ascii="Courier New" w:hAnsi="Courier New" w:cs="Courier New"/>
          <w:sz w:val="24"/>
          <w:szCs w:val="24"/>
        </w:rPr>
        <w:pPrChange w:id="83" w:author="Sonnet L'Abbe" w:date="2012-11-29T16:34:00Z">
          <w:pPr>
            <w:pStyle w:val="NoSpacing"/>
            <w:tabs>
              <w:tab w:val="left" w:pos="270"/>
              <w:tab w:val="left" w:pos="1620"/>
              <w:tab w:val="left" w:pos="2880"/>
            </w:tabs>
            <w:jc w:val="center"/>
          </w:pPr>
        </w:pPrChange>
      </w:pPr>
      <w:ins w:id="84" w:author="Sonnet L'Abbe" w:date="2012-11-29T16:34:00Z">
        <w:r>
          <w:rPr>
            <w:rFonts w:ascii="Courier New" w:hAnsi="Courier New" w:cs="Courier New"/>
            <w:sz w:val="24"/>
            <w:szCs w:val="24"/>
          </w:rPr>
          <w:t>B</w:t>
        </w:r>
        <w:r w:rsidRPr="00BE10DA">
          <w:rPr>
            <w:rFonts w:ascii="Courier New" w:hAnsi="Courier New" w:cs="Courier New"/>
            <w:sz w:val="24"/>
            <w:szCs w:val="24"/>
          </w:rPr>
          <w:t>ut there was happiness.</w:t>
        </w:r>
        <w:r>
          <w:rPr>
            <w:rFonts w:ascii="Courier New" w:hAnsi="Courier New" w:cs="Courier New"/>
            <w:sz w:val="24"/>
            <w:szCs w:val="24"/>
          </w:rPr>
          <w:t xml:space="preserve"> </w:t>
        </w:r>
      </w:ins>
      <w:r w:rsidRPr="00BE10DA">
        <w:rPr>
          <w:rFonts w:ascii="Courier New" w:hAnsi="Courier New" w:cs="Courier New"/>
          <w:sz w:val="24"/>
          <w:szCs w:val="24"/>
        </w:rPr>
        <w:t>Money is not the same as satisfaction. That feeling is priceless.</w:t>
      </w:r>
    </w:p>
    <w:p w14:paraId="484E3F98" w14:textId="77777777" w:rsidR="002947DB" w:rsidRDefault="002947DB" w:rsidP="002947DB">
      <w:pPr>
        <w:pStyle w:val="NoSpacing"/>
        <w:tabs>
          <w:tab w:val="left" w:pos="0"/>
        </w:tabs>
        <w:jc w:val="center"/>
        <w:rPr>
          <w:rFonts w:ascii="Courier New" w:hAnsi="Courier New" w:cs="Courier New"/>
          <w:sz w:val="24"/>
          <w:szCs w:val="24"/>
        </w:rPr>
      </w:pPr>
    </w:p>
    <w:p w14:paraId="7CEA907E" w14:textId="77777777" w:rsidR="00BF5CE8" w:rsidRPr="00BE10DA" w:rsidRDefault="00873C07" w:rsidP="00C40716">
      <w:pPr>
        <w:pStyle w:val="NoSpacing"/>
        <w:tabs>
          <w:tab w:val="left" w:pos="0"/>
        </w:tabs>
        <w:jc w:val="center"/>
        <w:rPr>
          <w:del w:id="85" w:author="Sonnet L'Abbe" w:date="2012-11-29T16:34:00Z"/>
          <w:rFonts w:ascii="Courier New" w:hAnsi="Courier New" w:cs="Courier New"/>
          <w:sz w:val="24"/>
          <w:szCs w:val="24"/>
        </w:rPr>
      </w:pPr>
    </w:p>
    <w:p w14:paraId="4DB62FA7" w14:textId="77777777" w:rsidR="00891177" w:rsidRPr="00BE10DA" w:rsidRDefault="004D6203" w:rsidP="002947DB">
      <w:pPr>
        <w:pStyle w:val="NoSpacing"/>
        <w:tabs>
          <w:tab w:val="left" w:pos="1530"/>
        </w:tabs>
        <w:jc w:val="both"/>
        <w:rPr>
          <w:rFonts w:ascii="Courier New" w:hAnsi="Courier New" w:cs="Courier New"/>
          <w:sz w:val="24"/>
          <w:szCs w:val="24"/>
        </w:rPr>
      </w:pPr>
      <w:r w:rsidRPr="00BE10DA">
        <w:rPr>
          <w:rFonts w:ascii="Courier New" w:hAnsi="Courier New" w:cs="Courier New"/>
          <w:sz w:val="24"/>
          <w:szCs w:val="24"/>
        </w:rPr>
        <w:t xml:space="preserve">They continue walking. </w:t>
      </w:r>
      <w:del w:id="86" w:author="Sonnet L'Abbe" w:date="2012-11-29T16:34:00Z">
        <w:r w:rsidRPr="00BE10DA">
          <w:rPr>
            <w:rFonts w:ascii="Courier New" w:hAnsi="Courier New" w:cs="Courier New"/>
            <w:sz w:val="24"/>
            <w:szCs w:val="24"/>
          </w:rPr>
          <w:delText>Images of the countryside appear.]</w:delText>
        </w:r>
      </w:del>
      <w:ins w:id="87" w:author="Sonnet L'Abbe" w:date="2012-11-29T16:34:00Z">
        <w:r w:rsidRPr="00BE10DA">
          <w:rPr>
            <w:rFonts w:ascii="Courier New" w:hAnsi="Courier New" w:cs="Courier New"/>
            <w:sz w:val="24"/>
            <w:szCs w:val="24"/>
          </w:rPr>
          <w:t>Image</w:t>
        </w:r>
        <w:r>
          <w:rPr>
            <w:rFonts w:ascii="Courier New" w:hAnsi="Courier New" w:cs="Courier New"/>
            <w:sz w:val="24"/>
            <w:szCs w:val="24"/>
          </w:rPr>
          <w:t xml:space="preserve"> of Jack sitting in a cubicle reading a textbook</w:t>
        </w:r>
      </w:ins>
      <w:r w:rsidR="002947DB">
        <w:rPr>
          <w:rFonts w:ascii="Courier New" w:hAnsi="Courier New" w:cs="Courier New"/>
          <w:sz w:val="24"/>
          <w:szCs w:val="24"/>
        </w:rPr>
        <w:t>.</w:t>
      </w:r>
    </w:p>
    <w:p w14:paraId="614EF980" w14:textId="77777777" w:rsidR="00BF5CE8" w:rsidRPr="00BE10DA" w:rsidRDefault="00873C07" w:rsidP="00C40716">
      <w:pPr>
        <w:pStyle w:val="NoSpacing"/>
        <w:tabs>
          <w:tab w:val="left" w:pos="0"/>
        </w:tabs>
        <w:jc w:val="center"/>
        <w:rPr>
          <w:rFonts w:ascii="Courier New" w:hAnsi="Courier New" w:cs="Courier New"/>
          <w:sz w:val="24"/>
          <w:szCs w:val="24"/>
        </w:rPr>
      </w:pPr>
    </w:p>
    <w:p w14:paraId="2DC6898E" w14:textId="77777777" w:rsidR="00396FD4" w:rsidRPr="00BE10DA" w:rsidRDefault="004D6203" w:rsidP="00C40716">
      <w:pPr>
        <w:pStyle w:val="NoSpacing"/>
        <w:tabs>
          <w:tab w:val="left" w:pos="0"/>
        </w:tabs>
        <w:jc w:val="center"/>
        <w:rPr>
          <w:rFonts w:ascii="Courier New" w:hAnsi="Courier New" w:cs="Courier New"/>
          <w:sz w:val="24"/>
          <w:szCs w:val="24"/>
        </w:rPr>
      </w:pPr>
      <w:r>
        <w:rPr>
          <w:rFonts w:ascii="Courier New" w:hAnsi="Courier New" w:cs="Courier New"/>
          <w:sz w:val="24"/>
          <w:szCs w:val="24"/>
        </w:rPr>
        <w:t>Jack</w:t>
      </w:r>
    </w:p>
    <w:p w14:paraId="3497CF33" w14:textId="77777777" w:rsidR="001448B2" w:rsidRPr="00BE10DA" w:rsidRDefault="004D6203" w:rsidP="00C40716">
      <w:pPr>
        <w:pStyle w:val="NoSpacing"/>
        <w:tabs>
          <w:tab w:val="left" w:pos="0"/>
        </w:tabs>
        <w:jc w:val="center"/>
        <w:rPr>
          <w:del w:id="88" w:author="Sonnet L'Abbe" w:date="2012-11-29T16:34:00Z"/>
          <w:rFonts w:ascii="Courier New" w:hAnsi="Courier New" w:cs="Courier New"/>
          <w:sz w:val="24"/>
          <w:szCs w:val="24"/>
        </w:rPr>
      </w:pPr>
      <w:del w:id="89" w:author="Sonnet L'Abbe" w:date="2012-11-29T16:34:00Z">
        <w:r w:rsidRPr="00BE10DA">
          <w:rPr>
            <w:rFonts w:ascii="Courier New" w:hAnsi="Courier New" w:cs="Courier New"/>
            <w:sz w:val="24"/>
            <w:szCs w:val="24"/>
          </w:rPr>
          <w:delText>I’ve always wanted to climb a mountain.</w:delText>
        </w:r>
      </w:del>
    </w:p>
    <w:p w14:paraId="3EF49D5C" w14:textId="77777777" w:rsidR="001448B2" w:rsidRPr="006A4122" w:rsidRDefault="004D6203" w:rsidP="00C40716">
      <w:pPr>
        <w:pStyle w:val="NoSpacing"/>
        <w:tabs>
          <w:tab w:val="left" w:pos="0"/>
        </w:tabs>
        <w:jc w:val="center"/>
        <w:rPr>
          <w:ins w:id="90" w:author="Sonnet L'Abbe" w:date="2012-11-29T16:34:00Z"/>
          <w:rFonts w:ascii="Courier New" w:hAnsi="Courier New" w:cs="Courier New"/>
          <w:sz w:val="24"/>
          <w:szCs w:val="24"/>
        </w:rPr>
      </w:pPr>
      <w:ins w:id="91" w:author="Sonnet L'Abbe" w:date="2012-11-29T16:34:00Z">
        <w:r>
          <w:rPr>
            <w:rFonts w:ascii="Courier New" w:hAnsi="Courier New" w:cs="Courier New"/>
            <w:sz w:val="24"/>
            <w:szCs w:val="24"/>
          </w:rPr>
          <w:t>I hated reading those books.</w:t>
        </w:r>
      </w:ins>
    </w:p>
    <w:p w14:paraId="4945B75A" w14:textId="77777777" w:rsidR="00BF5CE8" w:rsidRPr="00BE10DA" w:rsidRDefault="00873C07" w:rsidP="00C40716">
      <w:pPr>
        <w:pStyle w:val="NoSpacing"/>
        <w:tabs>
          <w:tab w:val="left" w:pos="0"/>
        </w:tabs>
        <w:jc w:val="center"/>
        <w:rPr>
          <w:rFonts w:ascii="Courier New" w:hAnsi="Courier New" w:cs="Courier New"/>
          <w:sz w:val="24"/>
          <w:szCs w:val="24"/>
        </w:rPr>
      </w:pPr>
    </w:p>
    <w:p w14:paraId="1297C4E0" w14:textId="77777777" w:rsidR="00396FD4" w:rsidRPr="00BE10DA" w:rsidRDefault="004D6203" w:rsidP="00C40716">
      <w:pPr>
        <w:pStyle w:val="NoSpacing"/>
        <w:tabs>
          <w:tab w:val="left" w:pos="0"/>
        </w:tabs>
        <w:jc w:val="center"/>
        <w:rPr>
          <w:rFonts w:ascii="Courier New" w:hAnsi="Courier New" w:cs="Courier New"/>
          <w:sz w:val="24"/>
          <w:szCs w:val="24"/>
        </w:rPr>
      </w:pPr>
      <w:r>
        <w:rPr>
          <w:rFonts w:ascii="Courier New" w:hAnsi="Courier New" w:cs="Courier New"/>
          <w:sz w:val="24"/>
          <w:szCs w:val="24"/>
        </w:rPr>
        <w:t>Spirit</w:t>
      </w:r>
    </w:p>
    <w:p w14:paraId="63687C4C" w14:textId="77777777" w:rsidR="00E446B1" w:rsidRDefault="004D6203" w:rsidP="00E446B1">
      <w:pPr>
        <w:pStyle w:val="NoSpacing"/>
        <w:tabs>
          <w:tab w:val="left" w:pos="0"/>
        </w:tabs>
        <w:jc w:val="center"/>
        <w:rPr>
          <w:del w:id="92" w:author="Sonnet L'Abbe" w:date="2012-11-29T16:34:00Z"/>
          <w:rFonts w:ascii="Courier New" w:hAnsi="Courier New" w:cs="Courier New"/>
          <w:sz w:val="24"/>
          <w:szCs w:val="24"/>
        </w:rPr>
      </w:pPr>
      <w:del w:id="93" w:author="Sonnet L'Abbe" w:date="2012-11-29T16:34:00Z">
        <w:r w:rsidRPr="00BE10DA">
          <w:rPr>
            <w:rFonts w:ascii="Courier New" w:hAnsi="Courier New" w:cs="Courier New"/>
            <w:sz w:val="24"/>
            <w:szCs w:val="24"/>
          </w:rPr>
          <w:delText>But instead you chose to live in the city.</w:delText>
        </w:r>
      </w:del>
    </w:p>
    <w:p w14:paraId="3A754EEB" w14:textId="77777777" w:rsidR="00E446B1" w:rsidRDefault="00873C07" w:rsidP="00E446B1">
      <w:pPr>
        <w:pStyle w:val="NoSpacing"/>
        <w:tabs>
          <w:tab w:val="left" w:pos="0"/>
        </w:tabs>
        <w:jc w:val="center"/>
        <w:rPr>
          <w:del w:id="94" w:author="Sonnet L'Abbe" w:date="2012-11-29T16:34:00Z"/>
          <w:rFonts w:ascii="Courier New" w:hAnsi="Courier New" w:cs="Courier New"/>
          <w:sz w:val="24"/>
          <w:szCs w:val="24"/>
        </w:rPr>
      </w:pPr>
    </w:p>
    <w:p w14:paraId="41616902" w14:textId="77777777" w:rsidR="00E446B1" w:rsidRDefault="004D6203" w:rsidP="00E446B1">
      <w:pPr>
        <w:pStyle w:val="NoSpacing"/>
        <w:tabs>
          <w:tab w:val="left" w:pos="0"/>
        </w:tabs>
        <w:jc w:val="center"/>
        <w:rPr>
          <w:ins w:id="95" w:author="Sonnet L'Abbe" w:date="2012-11-29T16:34:00Z"/>
          <w:rFonts w:ascii="Courier New" w:hAnsi="Courier New" w:cs="Courier New"/>
          <w:sz w:val="24"/>
          <w:szCs w:val="24"/>
        </w:rPr>
      </w:pPr>
      <w:ins w:id="96" w:author="Sonnet L'Abbe" w:date="2012-11-29T16:34:00Z">
        <w:r>
          <w:rPr>
            <w:rFonts w:ascii="Courier New" w:hAnsi="Courier New" w:cs="Courier New"/>
            <w:sz w:val="24"/>
            <w:szCs w:val="24"/>
          </w:rPr>
          <w:t>But you still read every page.</w:t>
        </w:r>
      </w:ins>
    </w:p>
    <w:p w14:paraId="5106512F" w14:textId="77777777" w:rsidR="002415CB" w:rsidRDefault="002415CB">
      <w:pPr>
        <w:pStyle w:val="NoSpacing"/>
        <w:tabs>
          <w:tab w:val="left" w:pos="0"/>
        </w:tabs>
        <w:rPr>
          <w:rFonts w:ascii="Courier New" w:hAnsi="Courier New" w:cs="Courier New"/>
          <w:sz w:val="24"/>
          <w:szCs w:val="24"/>
        </w:rPr>
        <w:pPrChange w:id="97" w:author="Sonnet L'Abbe" w:date="2012-11-29T16:34:00Z">
          <w:pPr>
            <w:pStyle w:val="NoSpacing"/>
            <w:tabs>
              <w:tab w:val="left" w:pos="0"/>
            </w:tabs>
            <w:jc w:val="center"/>
          </w:pPr>
        </w:pPrChange>
      </w:pPr>
    </w:p>
    <w:p w14:paraId="7A6561A5" w14:textId="77777777" w:rsidR="00396FD4" w:rsidRPr="00BE10DA" w:rsidRDefault="004D6203" w:rsidP="00C40716">
      <w:pPr>
        <w:pStyle w:val="NoSpacing"/>
        <w:tabs>
          <w:tab w:val="left" w:pos="0"/>
        </w:tabs>
        <w:jc w:val="center"/>
        <w:rPr>
          <w:rFonts w:ascii="Courier New" w:hAnsi="Courier New" w:cs="Courier New"/>
          <w:sz w:val="24"/>
          <w:szCs w:val="24"/>
        </w:rPr>
      </w:pPr>
      <w:r>
        <w:rPr>
          <w:rFonts w:ascii="Courier New" w:hAnsi="Courier New" w:cs="Courier New"/>
          <w:sz w:val="24"/>
          <w:szCs w:val="24"/>
        </w:rPr>
        <w:t>Jack</w:t>
      </w:r>
    </w:p>
    <w:p w14:paraId="1E5FF486" w14:textId="77777777" w:rsidR="001448B2" w:rsidRPr="00BE10DA" w:rsidRDefault="004D6203" w:rsidP="00C40716">
      <w:pPr>
        <w:pStyle w:val="NoSpacing"/>
        <w:tabs>
          <w:tab w:val="left" w:pos="0"/>
        </w:tabs>
        <w:jc w:val="center"/>
        <w:rPr>
          <w:del w:id="98" w:author="Sonnet L'Abbe" w:date="2012-11-29T16:34:00Z"/>
          <w:rFonts w:ascii="Courier New" w:hAnsi="Courier New" w:cs="Courier New"/>
          <w:sz w:val="24"/>
          <w:szCs w:val="24"/>
        </w:rPr>
      </w:pPr>
      <w:del w:id="99" w:author="Sonnet L'Abbe" w:date="2012-11-29T16:34:00Z">
        <w:r>
          <w:rPr>
            <w:rFonts w:ascii="Courier New" w:hAnsi="Courier New" w:cs="Courier New"/>
            <w:sz w:val="24"/>
            <w:szCs w:val="24"/>
          </w:rPr>
          <w:delText>There’s nothing in the countryside.</w:delText>
        </w:r>
      </w:del>
    </w:p>
    <w:p w14:paraId="62347CA3" w14:textId="77777777" w:rsidR="00BF5CE8" w:rsidRDefault="00873C07" w:rsidP="00C40716">
      <w:pPr>
        <w:pStyle w:val="NoSpacing"/>
        <w:tabs>
          <w:tab w:val="left" w:pos="0"/>
        </w:tabs>
        <w:jc w:val="center"/>
        <w:rPr>
          <w:del w:id="100" w:author="Sonnet L'Abbe" w:date="2012-11-29T16:34:00Z"/>
          <w:rFonts w:ascii="Courier New" w:hAnsi="Courier New" w:cs="Courier New"/>
          <w:sz w:val="24"/>
          <w:szCs w:val="24"/>
        </w:rPr>
      </w:pPr>
    </w:p>
    <w:p w14:paraId="129E6FC1" w14:textId="77777777" w:rsidR="00BF5CE8" w:rsidRDefault="004D6203" w:rsidP="006A4122">
      <w:pPr>
        <w:pStyle w:val="NoSpacing"/>
        <w:tabs>
          <w:tab w:val="left" w:pos="0"/>
        </w:tabs>
        <w:jc w:val="center"/>
        <w:rPr>
          <w:ins w:id="101" w:author="Sonnet L'Abbe" w:date="2012-11-29T16:34:00Z"/>
          <w:rFonts w:ascii="Courier New" w:hAnsi="Courier New" w:cs="Courier New"/>
          <w:sz w:val="24"/>
          <w:szCs w:val="24"/>
        </w:rPr>
      </w:pPr>
      <w:ins w:id="102" w:author="Sonnet L'Abbe" w:date="2012-11-29T16:34:00Z">
        <w:r>
          <w:rPr>
            <w:rFonts w:ascii="Courier New" w:hAnsi="Courier New" w:cs="Courier New"/>
            <w:sz w:val="24"/>
            <w:szCs w:val="24"/>
          </w:rPr>
          <w:t>I had to; dad was so strict about it.</w:t>
        </w:r>
      </w:ins>
    </w:p>
    <w:p w14:paraId="63320039" w14:textId="77777777" w:rsidR="00C40716" w:rsidRPr="00BE10DA" w:rsidRDefault="00873C07" w:rsidP="00C40716">
      <w:pPr>
        <w:pStyle w:val="NoSpacing"/>
        <w:tabs>
          <w:tab w:val="left" w:pos="0"/>
        </w:tabs>
        <w:jc w:val="center"/>
        <w:rPr>
          <w:rFonts w:ascii="Courier New" w:hAnsi="Courier New" w:cs="Courier New"/>
          <w:sz w:val="24"/>
          <w:szCs w:val="24"/>
        </w:rPr>
      </w:pPr>
    </w:p>
    <w:p w14:paraId="103F84FE" w14:textId="77777777" w:rsidR="00396FD4" w:rsidRPr="00BE10DA" w:rsidRDefault="004D6203" w:rsidP="00C40716">
      <w:pPr>
        <w:pStyle w:val="NoSpacing"/>
        <w:tabs>
          <w:tab w:val="left" w:pos="0"/>
        </w:tabs>
        <w:jc w:val="center"/>
        <w:rPr>
          <w:rFonts w:ascii="Courier New" w:hAnsi="Courier New" w:cs="Courier New"/>
          <w:sz w:val="24"/>
          <w:szCs w:val="24"/>
        </w:rPr>
      </w:pPr>
      <w:r>
        <w:rPr>
          <w:rFonts w:ascii="Courier New" w:hAnsi="Courier New" w:cs="Courier New"/>
          <w:sz w:val="24"/>
          <w:szCs w:val="24"/>
        </w:rPr>
        <w:t>Spirit</w:t>
      </w:r>
    </w:p>
    <w:p w14:paraId="6FDDC888" w14:textId="77777777" w:rsidR="00396FD4" w:rsidRPr="00BE10DA" w:rsidRDefault="004D6203" w:rsidP="00C40716">
      <w:pPr>
        <w:pStyle w:val="NoSpacing"/>
        <w:tabs>
          <w:tab w:val="left" w:pos="0"/>
        </w:tabs>
        <w:jc w:val="center"/>
        <w:rPr>
          <w:rFonts w:ascii="Courier New" w:hAnsi="Courier New" w:cs="Courier New"/>
          <w:sz w:val="24"/>
          <w:szCs w:val="24"/>
        </w:rPr>
      </w:pPr>
      <w:r>
        <w:rPr>
          <w:rFonts w:ascii="Courier New" w:hAnsi="Courier New" w:cs="Courier New"/>
          <w:sz w:val="24"/>
          <w:szCs w:val="24"/>
        </w:rPr>
        <w:t xml:space="preserve">But you </w:t>
      </w:r>
      <w:del w:id="103" w:author="Sonnet L'Abbe" w:date="2012-11-29T16:34:00Z">
        <w:r w:rsidRPr="00BE10DA">
          <w:rPr>
            <w:rFonts w:ascii="Courier New" w:hAnsi="Courier New" w:cs="Courier New"/>
            <w:sz w:val="24"/>
            <w:szCs w:val="24"/>
          </w:rPr>
          <w:delText>could have been</w:delText>
        </w:r>
      </w:del>
      <w:ins w:id="104" w:author="Sonnet L'Abbe" w:date="2012-11-29T16:34:00Z">
        <w:r>
          <w:rPr>
            <w:rFonts w:ascii="Courier New" w:hAnsi="Courier New" w:cs="Courier New"/>
            <w:sz w:val="24"/>
            <w:szCs w:val="24"/>
          </w:rPr>
          <w:t>weren’t</w:t>
        </w:r>
      </w:ins>
      <w:r>
        <w:rPr>
          <w:rFonts w:ascii="Courier New" w:hAnsi="Courier New" w:cs="Courier New"/>
          <w:sz w:val="24"/>
          <w:szCs w:val="24"/>
        </w:rPr>
        <w:t xml:space="preserve"> happy.</w:t>
      </w:r>
      <w:ins w:id="105" w:author="Sonnet L'Abbe" w:date="2012-11-29T16:34:00Z">
        <w:r>
          <w:rPr>
            <w:rFonts w:ascii="Courier New" w:hAnsi="Courier New" w:cs="Courier New"/>
            <w:sz w:val="24"/>
            <w:szCs w:val="24"/>
          </w:rPr>
          <w:t xml:space="preserve"> Dad drowned you in the sea of education and you didn’t have the nerve to say no to him. Why bother continuing down that path?</w:t>
        </w:r>
      </w:ins>
    </w:p>
    <w:p w14:paraId="2A62F574" w14:textId="77777777" w:rsidR="00BF5CE8" w:rsidRPr="00BE10DA" w:rsidRDefault="00873C07" w:rsidP="00C40716">
      <w:pPr>
        <w:pStyle w:val="NoSpacing"/>
        <w:tabs>
          <w:tab w:val="left" w:pos="0"/>
        </w:tabs>
        <w:jc w:val="center"/>
        <w:rPr>
          <w:rFonts w:ascii="Courier New" w:hAnsi="Courier New" w:cs="Courier New"/>
          <w:sz w:val="24"/>
          <w:szCs w:val="24"/>
        </w:rPr>
      </w:pPr>
    </w:p>
    <w:p w14:paraId="316F3A49" w14:textId="77777777" w:rsidR="00CB7692" w:rsidRPr="00BE10DA" w:rsidRDefault="004D6203" w:rsidP="002947DB">
      <w:pPr>
        <w:pStyle w:val="NoSpacing"/>
        <w:tabs>
          <w:tab w:val="left" w:pos="1530"/>
        </w:tabs>
        <w:jc w:val="both"/>
        <w:rPr>
          <w:rFonts w:ascii="Courier New" w:hAnsi="Courier New" w:cs="Courier New"/>
          <w:sz w:val="24"/>
          <w:szCs w:val="24"/>
        </w:rPr>
      </w:pPr>
      <w:r w:rsidRPr="00BE10DA">
        <w:rPr>
          <w:rFonts w:ascii="Courier New" w:hAnsi="Courier New" w:cs="Courier New"/>
          <w:sz w:val="24"/>
          <w:szCs w:val="24"/>
        </w:rPr>
        <w:t xml:space="preserve">Image </w:t>
      </w:r>
      <w:r w:rsidR="002947DB">
        <w:rPr>
          <w:rFonts w:ascii="Courier New" w:hAnsi="Courier New" w:cs="Courier New"/>
          <w:sz w:val="24"/>
          <w:szCs w:val="24"/>
        </w:rPr>
        <w:t>of high school sweetheart.</w:t>
      </w:r>
    </w:p>
    <w:p w14:paraId="131BBF84" w14:textId="77777777" w:rsidR="00BF5CE8" w:rsidRPr="00BE10DA" w:rsidRDefault="00873C07" w:rsidP="00C40716">
      <w:pPr>
        <w:pStyle w:val="NoSpacing"/>
        <w:tabs>
          <w:tab w:val="left" w:pos="0"/>
        </w:tabs>
        <w:jc w:val="center"/>
        <w:rPr>
          <w:rFonts w:ascii="Courier New" w:hAnsi="Courier New" w:cs="Courier New"/>
          <w:sz w:val="24"/>
          <w:szCs w:val="24"/>
        </w:rPr>
      </w:pPr>
    </w:p>
    <w:p w14:paraId="2A8ED8E3" w14:textId="77777777" w:rsidR="00BF5CE8" w:rsidRPr="00BE10DA" w:rsidRDefault="004D6203" w:rsidP="00C40716">
      <w:pPr>
        <w:pStyle w:val="NoSpacing"/>
        <w:tabs>
          <w:tab w:val="left" w:pos="0"/>
        </w:tabs>
        <w:jc w:val="center"/>
        <w:rPr>
          <w:rFonts w:ascii="Courier New" w:hAnsi="Courier New" w:cs="Courier New"/>
          <w:sz w:val="24"/>
          <w:szCs w:val="24"/>
        </w:rPr>
      </w:pPr>
      <w:r>
        <w:rPr>
          <w:rFonts w:ascii="Courier New" w:hAnsi="Courier New" w:cs="Courier New"/>
          <w:sz w:val="24"/>
          <w:szCs w:val="24"/>
        </w:rPr>
        <w:t>Jack</w:t>
      </w:r>
    </w:p>
    <w:p w14:paraId="45233D34" w14:textId="77777777" w:rsidR="00CB7692" w:rsidRPr="00BE10DA" w:rsidRDefault="004D6203" w:rsidP="00C40716">
      <w:pPr>
        <w:pStyle w:val="NoSpacing"/>
        <w:tabs>
          <w:tab w:val="left" w:pos="0"/>
        </w:tabs>
        <w:jc w:val="center"/>
        <w:rPr>
          <w:rFonts w:ascii="Courier New" w:hAnsi="Courier New" w:cs="Courier New"/>
          <w:sz w:val="24"/>
          <w:szCs w:val="24"/>
        </w:rPr>
      </w:pPr>
      <w:r w:rsidRPr="00BE10DA">
        <w:rPr>
          <w:rFonts w:ascii="Courier New" w:hAnsi="Courier New" w:cs="Courier New"/>
          <w:sz w:val="24"/>
          <w:szCs w:val="24"/>
        </w:rPr>
        <w:t>There she is.</w:t>
      </w:r>
    </w:p>
    <w:p w14:paraId="73EFCB54" w14:textId="77777777" w:rsidR="00BF5CE8" w:rsidRPr="00BE10DA" w:rsidRDefault="00873C07" w:rsidP="00C40716">
      <w:pPr>
        <w:pStyle w:val="NoSpacing"/>
        <w:tabs>
          <w:tab w:val="left" w:pos="0"/>
        </w:tabs>
        <w:jc w:val="center"/>
        <w:rPr>
          <w:rFonts w:ascii="Courier New" w:hAnsi="Courier New" w:cs="Courier New"/>
          <w:sz w:val="24"/>
          <w:szCs w:val="24"/>
        </w:rPr>
      </w:pPr>
    </w:p>
    <w:p w14:paraId="515854BE" w14:textId="77777777" w:rsidR="00BF5CE8" w:rsidRPr="00BE10DA" w:rsidRDefault="004D6203" w:rsidP="00C40716">
      <w:pPr>
        <w:pStyle w:val="NoSpacing"/>
        <w:tabs>
          <w:tab w:val="left" w:pos="0"/>
        </w:tabs>
        <w:jc w:val="center"/>
        <w:rPr>
          <w:rFonts w:ascii="Courier New" w:hAnsi="Courier New" w:cs="Courier New"/>
          <w:sz w:val="24"/>
          <w:szCs w:val="24"/>
        </w:rPr>
      </w:pPr>
      <w:r>
        <w:rPr>
          <w:rFonts w:ascii="Courier New" w:hAnsi="Courier New" w:cs="Courier New"/>
          <w:sz w:val="24"/>
          <w:szCs w:val="24"/>
        </w:rPr>
        <w:t>Spirit</w:t>
      </w:r>
    </w:p>
    <w:p w14:paraId="44B7E759" w14:textId="77777777" w:rsidR="00CB7692" w:rsidRPr="00BE10DA" w:rsidRDefault="004D6203" w:rsidP="00C40716">
      <w:pPr>
        <w:pStyle w:val="NoSpacing"/>
        <w:tabs>
          <w:tab w:val="left" w:pos="0"/>
        </w:tabs>
        <w:jc w:val="center"/>
        <w:rPr>
          <w:rFonts w:ascii="Courier New" w:hAnsi="Courier New" w:cs="Courier New"/>
          <w:sz w:val="24"/>
          <w:szCs w:val="24"/>
        </w:rPr>
      </w:pPr>
      <w:r w:rsidRPr="00BE10DA">
        <w:rPr>
          <w:rFonts w:ascii="Courier New" w:hAnsi="Courier New" w:cs="Courier New"/>
          <w:sz w:val="24"/>
          <w:szCs w:val="24"/>
        </w:rPr>
        <w:t>You let her slip away.</w:t>
      </w:r>
    </w:p>
    <w:p w14:paraId="5E331181" w14:textId="77777777" w:rsidR="00BF5CE8" w:rsidRPr="00BE10DA" w:rsidRDefault="00873C07" w:rsidP="00C40716">
      <w:pPr>
        <w:pStyle w:val="NoSpacing"/>
        <w:tabs>
          <w:tab w:val="left" w:pos="0"/>
        </w:tabs>
        <w:jc w:val="center"/>
        <w:rPr>
          <w:rFonts w:ascii="Courier New" w:hAnsi="Courier New" w:cs="Courier New"/>
          <w:sz w:val="24"/>
          <w:szCs w:val="24"/>
        </w:rPr>
      </w:pPr>
    </w:p>
    <w:p w14:paraId="68336956" w14:textId="77777777" w:rsidR="00BF5CE8" w:rsidRPr="00BE10DA" w:rsidRDefault="004D6203" w:rsidP="00C40716">
      <w:pPr>
        <w:pStyle w:val="NoSpacing"/>
        <w:tabs>
          <w:tab w:val="left" w:pos="0"/>
        </w:tabs>
        <w:jc w:val="center"/>
        <w:rPr>
          <w:rFonts w:ascii="Courier New" w:hAnsi="Courier New" w:cs="Courier New"/>
          <w:sz w:val="24"/>
          <w:szCs w:val="24"/>
        </w:rPr>
      </w:pPr>
      <w:r>
        <w:rPr>
          <w:rFonts w:ascii="Courier New" w:hAnsi="Courier New" w:cs="Courier New"/>
          <w:sz w:val="24"/>
          <w:szCs w:val="24"/>
        </w:rPr>
        <w:t>Jack</w:t>
      </w:r>
    </w:p>
    <w:p w14:paraId="175D0287" w14:textId="77777777" w:rsidR="00017292" w:rsidRPr="00BE10DA" w:rsidRDefault="004D6203" w:rsidP="00C40716">
      <w:pPr>
        <w:pStyle w:val="NoSpacing"/>
        <w:tabs>
          <w:tab w:val="left" w:pos="0"/>
        </w:tabs>
        <w:jc w:val="center"/>
        <w:rPr>
          <w:rFonts w:ascii="Courier New" w:hAnsi="Courier New" w:cs="Courier New"/>
          <w:sz w:val="24"/>
          <w:szCs w:val="24"/>
        </w:rPr>
      </w:pPr>
      <w:r w:rsidRPr="00BE10DA">
        <w:rPr>
          <w:rFonts w:ascii="Courier New" w:hAnsi="Courier New" w:cs="Courier New"/>
          <w:sz w:val="24"/>
          <w:szCs w:val="24"/>
        </w:rPr>
        <w:t>That’s one way to look at it.</w:t>
      </w:r>
    </w:p>
    <w:p w14:paraId="6636B94D" w14:textId="77777777" w:rsidR="00CC16DF" w:rsidRPr="00BE10DA" w:rsidRDefault="00873C07" w:rsidP="00C40716">
      <w:pPr>
        <w:pStyle w:val="NoSpacing"/>
        <w:tabs>
          <w:tab w:val="left" w:pos="0"/>
        </w:tabs>
        <w:jc w:val="center"/>
        <w:rPr>
          <w:rFonts w:ascii="Courier New" w:hAnsi="Courier New" w:cs="Courier New"/>
          <w:sz w:val="24"/>
          <w:szCs w:val="24"/>
        </w:rPr>
      </w:pPr>
    </w:p>
    <w:p w14:paraId="5C6FAB05" w14:textId="77777777" w:rsidR="00BF5CE8" w:rsidRPr="00BE10DA" w:rsidRDefault="004D6203" w:rsidP="00C40716">
      <w:pPr>
        <w:pStyle w:val="NoSpacing"/>
        <w:tabs>
          <w:tab w:val="left" w:pos="0"/>
        </w:tabs>
        <w:jc w:val="center"/>
        <w:rPr>
          <w:rFonts w:ascii="Courier New" w:hAnsi="Courier New" w:cs="Courier New"/>
          <w:sz w:val="24"/>
          <w:szCs w:val="24"/>
        </w:rPr>
      </w:pPr>
      <w:r>
        <w:rPr>
          <w:rFonts w:ascii="Courier New" w:hAnsi="Courier New" w:cs="Courier New"/>
          <w:sz w:val="24"/>
          <w:szCs w:val="24"/>
        </w:rPr>
        <w:t>Spirit</w:t>
      </w:r>
    </w:p>
    <w:p w14:paraId="4300B5CF" w14:textId="77777777" w:rsidR="00BF5CE8" w:rsidRPr="00BE10DA" w:rsidRDefault="004D6203" w:rsidP="00C40716">
      <w:pPr>
        <w:pStyle w:val="NoSpacing"/>
        <w:tabs>
          <w:tab w:val="left" w:pos="0"/>
        </w:tabs>
        <w:jc w:val="center"/>
        <w:rPr>
          <w:rFonts w:ascii="Courier New" w:hAnsi="Courier New" w:cs="Courier New"/>
          <w:sz w:val="24"/>
          <w:szCs w:val="24"/>
        </w:rPr>
      </w:pPr>
      <w:r w:rsidRPr="00BE10DA">
        <w:rPr>
          <w:rFonts w:ascii="Courier New" w:hAnsi="Courier New" w:cs="Courier New"/>
          <w:sz w:val="24"/>
          <w:szCs w:val="24"/>
        </w:rPr>
        <w:t>You left her to go to law school in another province.</w:t>
      </w:r>
    </w:p>
    <w:p w14:paraId="0D4B9B9F" w14:textId="77777777" w:rsidR="00BF5CE8" w:rsidRPr="00BE10DA" w:rsidRDefault="00873C07" w:rsidP="00C40716">
      <w:pPr>
        <w:pStyle w:val="NoSpacing"/>
        <w:tabs>
          <w:tab w:val="left" w:pos="0"/>
        </w:tabs>
        <w:jc w:val="center"/>
        <w:rPr>
          <w:rFonts w:ascii="Courier New" w:hAnsi="Courier New" w:cs="Courier New"/>
          <w:sz w:val="24"/>
          <w:szCs w:val="24"/>
        </w:rPr>
      </w:pPr>
    </w:p>
    <w:p w14:paraId="289DD8F0" w14:textId="77777777" w:rsidR="00BF5CE8" w:rsidRPr="00BE10DA" w:rsidRDefault="004D6203" w:rsidP="00C40716">
      <w:pPr>
        <w:pStyle w:val="NoSpacing"/>
        <w:tabs>
          <w:tab w:val="left" w:pos="0"/>
        </w:tabs>
        <w:jc w:val="center"/>
        <w:rPr>
          <w:rFonts w:ascii="Courier New" w:hAnsi="Courier New" w:cs="Courier New"/>
          <w:sz w:val="24"/>
          <w:szCs w:val="24"/>
        </w:rPr>
      </w:pPr>
      <w:r>
        <w:rPr>
          <w:rFonts w:ascii="Courier New" w:hAnsi="Courier New" w:cs="Courier New"/>
          <w:sz w:val="24"/>
          <w:szCs w:val="24"/>
        </w:rPr>
        <w:t>Jack</w:t>
      </w:r>
    </w:p>
    <w:p w14:paraId="4A982F2D" w14:textId="77777777" w:rsidR="005523C6" w:rsidRPr="00BE10DA" w:rsidRDefault="004D6203" w:rsidP="009475C0">
      <w:pPr>
        <w:pStyle w:val="NoSpacing"/>
        <w:tabs>
          <w:tab w:val="left" w:pos="0"/>
        </w:tabs>
        <w:jc w:val="center"/>
        <w:rPr>
          <w:rFonts w:ascii="Courier New" w:hAnsi="Courier New" w:cs="Courier New"/>
          <w:sz w:val="24"/>
          <w:szCs w:val="24"/>
        </w:rPr>
      </w:pPr>
      <w:r w:rsidRPr="00BE10DA">
        <w:rPr>
          <w:rFonts w:ascii="Courier New" w:hAnsi="Courier New" w:cs="Courier New"/>
          <w:sz w:val="24"/>
          <w:szCs w:val="24"/>
        </w:rPr>
        <w:t>It wouldn’t have worked out anyways.</w:t>
      </w:r>
      <w:ins w:id="106" w:author="Sonnet L'Abbe" w:date="2012-11-29T16:34:00Z">
        <w:r>
          <w:rPr>
            <w:rFonts w:ascii="Courier New" w:hAnsi="Courier New" w:cs="Courier New"/>
            <w:sz w:val="24"/>
            <w:szCs w:val="24"/>
          </w:rPr>
          <w:t xml:space="preserve"> </w:t>
        </w:r>
        <w:r w:rsidRPr="00BE10DA">
          <w:rPr>
            <w:rFonts w:ascii="Courier New" w:hAnsi="Courier New" w:cs="Courier New"/>
            <w:sz w:val="24"/>
            <w:szCs w:val="24"/>
          </w:rPr>
          <w:t>I have a wife now; we’ve been married for</w:t>
        </w:r>
        <w:r>
          <w:rPr>
            <w:rFonts w:ascii="Courier New" w:hAnsi="Courier New" w:cs="Courier New"/>
            <w:sz w:val="24"/>
            <w:szCs w:val="24"/>
          </w:rPr>
          <w:t xml:space="preserve"> what,</w:t>
        </w:r>
        <w:r w:rsidRPr="00BE10DA">
          <w:rPr>
            <w:rFonts w:ascii="Courier New" w:hAnsi="Courier New" w:cs="Courier New"/>
            <w:sz w:val="24"/>
            <w:szCs w:val="24"/>
          </w:rPr>
          <w:t xml:space="preserve"> 5 years</w:t>
        </w:r>
        <w:r>
          <w:rPr>
            <w:rFonts w:ascii="Courier New" w:hAnsi="Courier New" w:cs="Courier New"/>
            <w:sz w:val="24"/>
            <w:szCs w:val="24"/>
          </w:rPr>
          <w:t>?</w:t>
        </w:r>
        <w:r w:rsidRPr="00BE10DA">
          <w:rPr>
            <w:rFonts w:ascii="Courier New" w:hAnsi="Courier New" w:cs="Courier New"/>
            <w:sz w:val="24"/>
            <w:szCs w:val="24"/>
          </w:rPr>
          <w:t xml:space="preserve"> How is she anyways</w:t>
        </w:r>
        <w:r>
          <w:rPr>
            <w:rFonts w:ascii="Courier New" w:hAnsi="Courier New" w:cs="Courier New"/>
            <w:sz w:val="24"/>
            <w:szCs w:val="24"/>
          </w:rPr>
          <w:t>? Is she alright</w:t>
        </w:r>
        <w:r w:rsidRPr="00BE10DA">
          <w:rPr>
            <w:rFonts w:ascii="Courier New" w:hAnsi="Courier New" w:cs="Courier New"/>
            <w:sz w:val="24"/>
            <w:szCs w:val="24"/>
          </w:rPr>
          <w:t>?</w:t>
        </w:r>
      </w:ins>
    </w:p>
    <w:p w14:paraId="4B56AFD5" w14:textId="77777777" w:rsidR="00BF5CE8" w:rsidRPr="00BE10DA" w:rsidRDefault="00873C07" w:rsidP="00C40716">
      <w:pPr>
        <w:pStyle w:val="NoSpacing"/>
        <w:tabs>
          <w:tab w:val="left" w:pos="0"/>
        </w:tabs>
        <w:jc w:val="center"/>
        <w:rPr>
          <w:rFonts w:ascii="Courier New" w:hAnsi="Courier New" w:cs="Courier New"/>
          <w:sz w:val="24"/>
          <w:szCs w:val="24"/>
        </w:rPr>
      </w:pPr>
    </w:p>
    <w:p w14:paraId="57A45A17" w14:textId="77777777" w:rsidR="00BF5CE8" w:rsidRPr="00BE10DA" w:rsidRDefault="004D6203" w:rsidP="00C40716">
      <w:pPr>
        <w:pStyle w:val="NoSpacing"/>
        <w:tabs>
          <w:tab w:val="left" w:pos="0"/>
        </w:tabs>
        <w:jc w:val="center"/>
        <w:rPr>
          <w:rFonts w:ascii="Courier New" w:hAnsi="Courier New" w:cs="Courier New"/>
          <w:sz w:val="24"/>
          <w:szCs w:val="24"/>
        </w:rPr>
      </w:pPr>
      <w:r>
        <w:rPr>
          <w:rFonts w:ascii="Courier New" w:hAnsi="Courier New" w:cs="Courier New"/>
          <w:sz w:val="24"/>
          <w:szCs w:val="24"/>
        </w:rPr>
        <w:t>Spirit</w:t>
      </w:r>
    </w:p>
    <w:p w14:paraId="57210AC8" w14:textId="77777777" w:rsidR="005523C6" w:rsidRPr="00BE10DA" w:rsidRDefault="004D6203" w:rsidP="00C40716">
      <w:pPr>
        <w:pStyle w:val="NoSpacing"/>
        <w:tabs>
          <w:tab w:val="left" w:pos="0"/>
        </w:tabs>
        <w:jc w:val="center"/>
        <w:rPr>
          <w:del w:id="107" w:author="Sonnet L'Abbe" w:date="2012-11-29T16:34:00Z"/>
          <w:rFonts w:ascii="Courier New" w:hAnsi="Courier New" w:cs="Courier New"/>
          <w:sz w:val="24"/>
          <w:szCs w:val="24"/>
        </w:rPr>
      </w:pPr>
      <w:del w:id="108" w:author="Sonnet L'Abbe" w:date="2012-11-29T16:34:00Z">
        <w:r w:rsidRPr="00BE10DA">
          <w:rPr>
            <w:rFonts w:ascii="Courier New" w:hAnsi="Courier New" w:cs="Courier New"/>
            <w:sz w:val="24"/>
            <w:szCs w:val="24"/>
          </w:rPr>
          <w:delText>What if I told you she was happy?</w:delText>
        </w:r>
      </w:del>
    </w:p>
    <w:p w14:paraId="29A7801C" w14:textId="77777777" w:rsidR="00BF5CE8" w:rsidRPr="00BE10DA" w:rsidRDefault="00873C07" w:rsidP="00C40716">
      <w:pPr>
        <w:pStyle w:val="NoSpacing"/>
        <w:tabs>
          <w:tab w:val="left" w:pos="0"/>
        </w:tabs>
        <w:jc w:val="center"/>
        <w:rPr>
          <w:del w:id="109" w:author="Sonnet L'Abbe" w:date="2012-11-29T16:34:00Z"/>
          <w:rFonts w:ascii="Courier New" w:hAnsi="Courier New" w:cs="Courier New"/>
          <w:sz w:val="24"/>
          <w:szCs w:val="24"/>
        </w:rPr>
      </w:pPr>
    </w:p>
    <w:p w14:paraId="19EA89C4" w14:textId="77777777" w:rsidR="00BF5CE8" w:rsidRPr="00BE10DA" w:rsidRDefault="004D6203" w:rsidP="00C40716">
      <w:pPr>
        <w:pStyle w:val="NoSpacing"/>
        <w:tabs>
          <w:tab w:val="left" w:pos="0"/>
        </w:tabs>
        <w:jc w:val="center"/>
        <w:rPr>
          <w:del w:id="110" w:author="Sonnet L'Abbe" w:date="2012-11-29T16:34:00Z"/>
          <w:rFonts w:ascii="Courier New" w:hAnsi="Courier New" w:cs="Courier New"/>
          <w:sz w:val="24"/>
          <w:szCs w:val="24"/>
        </w:rPr>
      </w:pPr>
      <w:del w:id="111" w:author="Sonnet L'Abbe" w:date="2012-11-29T16:34:00Z">
        <w:r>
          <w:rPr>
            <w:rFonts w:ascii="Courier New" w:hAnsi="Courier New" w:cs="Courier New"/>
            <w:sz w:val="24"/>
            <w:szCs w:val="24"/>
          </w:rPr>
          <w:delText>Jack</w:delText>
        </w:r>
      </w:del>
    </w:p>
    <w:p w14:paraId="55B3E4A4" w14:textId="77777777" w:rsidR="005523C6" w:rsidRPr="00BE10DA" w:rsidRDefault="004D6203" w:rsidP="00C40716">
      <w:pPr>
        <w:pStyle w:val="NoSpacing"/>
        <w:tabs>
          <w:tab w:val="left" w:pos="270"/>
          <w:tab w:val="left" w:pos="1620"/>
          <w:tab w:val="left" w:pos="2880"/>
        </w:tabs>
        <w:jc w:val="center"/>
        <w:rPr>
          <w:del w:id="112" w:author="Sonnet L'Abbe" w:date="2012-11-29T16:34:00Z"/>
          <w:rFonts w:ascii="Courier New" w:hAnsi="Courier New" w:cs="Courier New"/>
          <w:sz w:val="24"/>
          <w:szCs w:val="24"/>
        </w:rPr>
      </w:pPr>
      <w:del w:id="113" w:author="Sonnet L'Abbe" w:date="2012-11-29T16:34:00Z">
        <w:r w:rsidRPr="00BE10DA">
          <w:rPr>
            <w:rFonts w:ascii="Courier New" w:hAnsi="Courier New" w:cs="Courier New"/>
            <w:sz w:val="24"/>
            <w:szCs w:val="24"/>
          </w:rPr>
          <w:delText>But I have a wife now; we’ve been married for 5 years. How is she anyways?</w:delText>
        </w:r>
      </w:del>
    </w:p>
    <w:p w14:paraId="71574982" w14:textId="77777777" w:rsidR="00BF5CE8" w:rsidRPr="00BE10DA" w:rsidRDefault="00873C07" w:rsidP="00C40716">
      <w:pPr>
        <w:pStyle w:val="NoSpacing"/>
        <w:tabs>
          <w:tab w:val="left" w:pos="0"/>
        </w:tabs>
        <w:jc w:val="center"/>
        <w:rPr>
          <w:del w:id="114" w:author="Sonnet L'Abbe" w:date="2012-11-29T16:34:00Z"/>
          <w:rFonts w:ascii="Courier New" w:hAnsi="Courier New" w:cs="Courier New"/>
          <w:sz w:val="24"/>
          <w:szCs w:val="24"/>
        </w:rPr>
      </w:pPr>
    </w:p>
    <w:p w14:paraId="3CABE994" w14:textId="77777777" w:rsidR="00BF5CE8" w:rsidRPr="00BE10DA" w:rsidRDefault="004D6203" w:rsidP="00C40716">
      <w:pPr>
        <w:pStyle w:val="NoSpacing"/>
        <w:tabs>
          <w:tab w:val="left" w:pos="0"/>
        </w:tabs>
        <w:jc w:val="center"/>
        <w:rPr>
          <w:del w:id="115" w:author="Sonnet L'Abbe" w:date="2012-11-29T16:34:00Z"/>
          <w:rFonts w:ascii="Courier New" w:hAnsi="Courier New" w:cs="Courier New"/>
          <w:sz w:val="24"/>
          <w:szCs w:val="24"/>
        </w:rPr>
      </w:pPr>
      <w:del w:id="116" w:author="Sonnet L'Abbe" w:date="2012-11-29T16:34:00Z">
        <w:r>
          <w:rPr>
            <w:rFonts w:ascii="Courier New" w:hAnsi="Courier New" w:cs="Courier New"/>
            <w:sz w:val="24"/>
            <w:szCs w:val="24"/>
          </w:rPr>
          <w:delText>Spirit</w:delText>
        </w:r>
      </w:del>
    </w:p>
    <w:p w14:paraId="2A2C953B" w14:textId="77777777" w:rsidR="005523C6" w:rsidRPr="00BE10DA" w:rsidRDefault="004D6203" w:rsidP="00C40716">
      <w:pPr>
        <w:pStyle w:val="NoSpacing"/>
        <w:tabs>
          <w:tab w:val="left" w:pos="0"/>
        </w:tabs>
        <w:jc w:val="center"/>
        <w:rPr>
          <w:rFonts w:ascii="Courier New" w:hAnsi="Courier New" w:cs="Courier New"/>
          <w:sz w:val="24"/>
          <w:szCs w:val="24"/>
        </w:rPr>
      </w:pPr>
      <w:ins w:id="117" w:author="Sonnet L'Abbe" w:date="2012-11-29T16:34:00Z">
        <w:r>
          <w:rPr>
            <w:rFonts w:ascii="Courier New" w:hAnsi="Courier New" w:cs="Courier New"/>
            <w:sz w:val="24"/>
            <w:szCs w:val="24"/>
          </w:rPr>
          <w:t xml:space="preserve">That’s the Jack I once knew - you died and you’re still concerned about your family. </w:t>
        </w:r>
      </w:ins>
      <w:r w:rsidRPr="00BE10DA">
        <w:rPr>
          <w:rFonts w:ascii="Courier New" w:hAnsi="Courier New" w:cs="Courier New"/>
          <w:sz w:val="24"/>
          <w:szCs w:val="24"/>
        </w:rPr>
        <w:t>She’s fine.</w:t>
      </w:r>
    </w:p>
    <w:p w14:paraId="0B65B055" w14:textId="77777777" w:rsidR="00BF5CE8" w:rsidRPr="00BE10DA" w:rsidRDefault="00873C07" w:rsidP="00C40716">
      <w:pPr>
        <w:pStyle w:val="NoSpacing"/>
        <w:tabs>
          <w:tab w:val="left" w:pos="0"/>
        </w:tabs>
        <w:jc w:val="center"/>
        <w:rPr>
          <w:rFonts w:ascii="Courier New" w:hAnsi="Courier New" w:cs="Courier New"/>
          <w:sz w:val="24"/>
          <w:szCs w:val="24"/>
        </w:rPr>
      </w:pPr>
    </w:p>
    <w:p w14:paraId="572A73AF" w14:textId="77777777" w:rsidR="00BF5CE8" w:rsidRPr="00BE10DA" w:rsidRDefault="004D6203" w:rsidP="00C40716">
      <w:pPr>
        <w:pStyle w:val="NoSpacing"/>
        <w:tabs>
          <w:tab w:val="left" w:pos="0"/>
        </w:tabs>
        <w:jc w:val="center"/>
        <w:rPr>
          <w:rFonts w:ascii="Courier New" w:hAnsi="Courier New" w:cs="Courier New"/>
          <w:sz w:val="24"/>
          <w:szCs w:val="24"/>
        </w:rPr>
      </w:pPr>
      <w:r>
        <w:rPr>
          <w:rFonts w:ascii="Courier New" w:hAnsi="Courier New" w:cs="Courier New"/>
          <w:sz w:val="24"/>
          <w:szCs w:val="24"/>
        </w:rPr>
        <w:lastRenderedPageBreak/>
        <w:t>Jack</w:t>
      </w:r>
    </w:p>
    <w:p w14:paraId="12A4F35E" w14:textId="04F0A0B3" w:rsidR="009475C0" w:rsidRDefault="004D6203" w:rsidP="00DF12F6">
      <w:pPr>
        <w:pStyle w:val="NoSpacing"/>
        <w:tabs>
          <w:tab w:val="left" w:pos="0"/>
        </w:tabs>
        <w:jc w:val="center"/>
        <w:rPr>
          <w:rFonts w:ascii="Courier New" w:hAnsi="Courier New" w:cs="Courier New"/>
          <w:sz w:val="24"/>
          <w:szCs w:val="24"/>
        </w:rPr>
      </w:pPr>
      <w:r w:rsidRPr="00BE10DA">
        <w:rPr>
          <w:rFonts w:ascii="Courier New" w:hAnsi="Courier New" w:cs="Courier New"/>
          <w:sz w:val="24"/>
          <w:szCs w:val="24"/>
        </w:rPr>
        <w:t>She must be devastated.</w:t>
      </w:r>
    </w:p>
    <w:p w14:paraId="1E51ACC3" w14:textId="77777777" w:rsidR="004E7B1A" w:rsidRDefault="004E7B1A" w:rsidP="00DF12F6">
      <w:pPr>
        <w:pStyle w:val="NoSpacing"/>
        <w:tabs>
          <w:tab w:val="left" w:pos="0"/>
        </w:tabs>
        <w:jc w:val="center"/>
        <w:rPr>
          <w:rFonts w:ascii="Courier New" w:hAnsi="Courier New" w:cs="Courier New"/>
          <w:sz w:val="24"/>
          <w:szCs w:val="24"/>
        </w:rPr>
      </w:pPr>
    </w:p>
    <w:p w14:paraId="5E94AF3F" w14:textId="77777777" w:rsidR="002947DB" w:rsidRDefault="002947DB" w:rsidP="00DF12F6">
      <w:pPr>
        <w:pStyle w:val="NoSpacing"/>
        <w:tabs>
          <w:tab w:val="left" w:pos="0"/>
        </w:tabs>
        <w:jc w:val="center"/>
        <w:rPr>
          <w:ins w:id="118" w:author="Sonnet L'Abbe" w:date="2012-11-29T16:34:00Z"/>
          <w:rFonts w:ascii="Courier New" w:hAnsi="Courier New" w:cs="Courier New"/>
          <w:sz w:val="24"/>
          <w:szCs w:val="24"/>
        </w:rPr>
      </w:pPr>
    </w:p>
    <w:p w14:paraId="0913F987" w14:textId="77777777" w:rsidR="002415CB" w:rsidRDefault="002947DB">
      <w:pPr>
        <w:pStyle w:val="NoSpacing"/>
        <w:tabs>
          <w:tab w:val="left" w:pos="0"/>
        </w:tabs>
        <w:rPr>
          <w:rFonts w:ascii="Courier New" w:hAnsi="Courier New" w:cs="Courier New"/>
          <w:sz w:val="24"/>
          <w:szCs w:val="24"/>
        </w:rPr>
        <w:pPrChange w:id="119" w:author="Sonnet L'Abbe" w:date="2012-11-29T16:34:00Z">
          <w:pPr>
            <w:pStyle w:val="NoSpacing"/>
            <w:tabs>
              <w:tab w:val="left" w:pos="1530"/>
            </w:tabs>
            <w:ind w:left="5040"/>
            <w:jc w:val="both"/>
          </w:pPr>
        </w:pPrChange>
      </w:pPr>
      <w:r>
        <w:rPr>
          <w:rFonts w:ascii="Courier New" w:hAnsi="Courier New" w:cs="Courier New"/>
          <w:sz w:val="24"/>
          <w:szCs w:val="24"/>
        </w:rPr>
        <w:t>They stop walking.</w:t>
      </w:r>
    </w:p>
    <w:p w14:paraId="5E586A43" w14:textId="77777777" w:rsidR="00C40716" w:rsidRPr="00BE10DA" w:rsidRDefault="00873C07" w:rsidP="00C40716">
      <w:pPr>
        <w:pStyle w:val="NoSpacing"/>
        <w:tabs>
          <w:tab w:val="left" w:pos="0"/>
        </w:tabs>
        <w:jc w:val="center"/>
        <w:rPr>
          <w:rFonts w:ascii="Courier New" w:hAnsi="Courier New" w:cs="Courier New"/>
          <w:sz w:val="24"/>
          <w:szCs w:val="24"/>
        </w:rPr>
      </w:pPr>
    </w:p>
    <w:p w14:paraId="00F16B5A" w14:textId="77777777" w:rsidR="00BF5CE8" w:rsidRPr="00BE10DA" w:rsidRDefault="004D6203" w:rsidP="00C40716">
      <w:pPr>
        <w:pStyle w:val="NoSpacing"/>
        <w:tabs>
          <w:tab w:val="left" w:pos="0"/>
        </w:tabs>
        <w:jc w:val="center"/>
        <w:rPr>
          <w:rFonts w:ascii="Courier New" w:hAnsi="Courier New" w:cs="Courier New"/>
          <w:sz w:val="24"/>
          <w:szCs w:val="24"/>
        </w:rPr>
      </w:pPr>
      <w:r>
        <w:rPr>
          <w:rFonts w:ascii="Courier New" w:hAnsi="Courier New" w:cs="Courier New"/>
          <w:sz w:val="24"/>
          <w:szCs w:val="24"/>
        </w:rPr>
        <w:t>Jack</w:t>
      </w:r>
    </w:p>
    <w:p w14:paraId="48B01B76" w14:textId="77777777" w:rsidR="00CB7692" w:rsidRPr="00BE10DA" w:rsidRDefault="004D6203" w:rsidP="00C40716">
      <w:pPr>
        <w:pStyle w:val="NoSpacing"/>
        <w:tabs>
          <w:tab w:val="left" w:pos="270"/>
          <w:tab w:val="left" w:pos="1620"/>
          <w:tab w:val="left" w:pos="2880"/>
        </w:tabs>
        <w:jc w:val="center"/>
        <w:rPr>
          <w:rFonts w:ascii="Courier New" w:hAnsi="Courier New" w:cs="Courier New"/>
          <w:sz w:val="24"/>
          <w:szCs w:val="24"/>
        </w:rPr>
      </w:pPr>
      <w:r w:rsidRPr="00BE10DA">
        <w:rPr>
          <w:rFonts w:ascii="Courier New" w:hAnsi="Courier New" w:cs="Courier New"/>
          <w:sz w:val="24"/>
          <w:szCs w:val="24"/>
        </w:rPr>
        <w:t>What is the point of all this. Those were just childhood memories. Everyone has dreams.</w:t>
      </w:r>
    </w:p>
    <w:p w14:paraId="271A4773" w14:textId="77777777" w:rsidR="00BF5CE8" w:rsidRPr="00BE10DA" w:rsidRDefault="00873C07" w:rsidP="00C40716">
      <w:pPr>
        <w:pStyle w:val="NoSpacing"/>
        <w:tabs>
          <w:tab w:val="left" w:pos="0"/>
        </w:tabs>
        <w:jc w:val="center"/>
        <w:rPr>
          <w:rFonts w:ascii="Courier New" w:hAnsi="Courier New" w:cs="Courier New"/>
          <w:sz w:val="24"/>
          <w:szCs w:val="24"/>
        </w:rPr>
      </w:pPr>
    </w:p>
    <w:p w14:paraId="3633D3F4" w14:textId="77777777" w:rsidR="00BF5CE8" w:rsidRPr="00BE10DA" w:rsidRDefault="004D6203" w:rsidP="00C40716">
      <w:pPr>
        <w:pStyle w:val="NoSpacing"/>
        <w:tabs>
          <w:tab w:val="left" w:pos="0"/>
        </w:tabs>
        <w:jc w:val="center"/>
        <w:rPr>
          <w:rFonts w:ascii="Courier New" w:hAnsi="Courier New" w:cs="Courier New"/>
          <w:sz w:val="24"/>
          <w:szCs w:val="24"/>
        </w:rPr>
      </w:pPr>
      <w:r>
        <w:rPr>
          <w:rFonts w:ascii="Courier New" w:hAnsi="Courier New" w:cs="Courier New"/>
          <w:sz w:val="24"/>
          <w:szCs w:val="24"/>
        </w:rPr>
        <w:t>Spirit</w:t>
      </w:r>
    </w:p>
    <w:p w14:paraId="7D5714EC" w14:textId="650B6343" w:rsidR="00CB7692" w:rsidRPr="00BE10DA" w:rsidRDefault="004D6203" w:rsidP="00C40716">
      <w:pPr>
        <w:pStyle w:val="NoSpacing"/>
        <w:tabs>
          <w:tab w:val="left" w:pos="0"/>
        </w:tabs>
        <w:jc w:val="center"/>
        <w:rPr>
          <w:rFonts w:ascii="Courier New" w:hAnsi="Courier New" w:cs="Courier New"/>
          <w:sz w:val="24"/>
          <w:szCs w:val="24"/>
        </w:rPr>
      </w:pPr>
      <w:r w:rsidRPr="00BE10DA">
        <w:rPr>
          <w:rFonts w:ascii="Courier New" w:hAnsi="Courier New" w:cs="Courier New"/>
          <w:sz w:val="24"/>
          <w:szCs w:val="24"/>
        </w:rPr>
        <w:t xml:space="preserve">To </w:t>
      </w:r>
      <w:r w:rsidR="005154AB">
        <w:rPr>
          <w:rFonts w:ascii="Courier New" w:hAnsi="Courier New" w:cs="Courier New"/>
          <w:sz w:val="24"/>
          <w:szCs w:val="24"/>
        </w:rPr>
        <w:t>open your eyes. Are you truly happy?</w:t>
      </w:r>
    </w:p>
    <w:p w14:paraId="10CAA769" w14:textId="77777777" w:rsidR="00BF5CE8" w:rsidRPr="00BE10DA" w:rsidRDefault="00873C07" w:rsidP="00C40716">
      <w:pPr>
        <w:pStyle w:val="NoSpacing"/>
        <w:tabs>
          <w:tab w:val="left" w:pos="0"/>
        </w:tabs>
        <w:jc w:val="center"/>
        <w:rPr>
          <w:rFonts w:ascii="Courier New" w:hAnsi="Courier New" w:cs="Courier New"/>
          <w:sz w:val="24"/>
          <w:szCs w:val="24"/>
        </w:rPr>
      </w:pPr>
    </w:p>
    <w:p w14:paraId="49851C6B" w14:textId="77777777" w:rsidR="00BF5CE8" w:rsidRPr="00BE10DA" w:rsidRDefault="004D6203" w:rsidP="00C40716">
      <w:pPr>
        <w:pStyle w:val="NoSpacing"/>
        <w:tabs>
          <w:tab w:val="left" w:pos="0"/>
        </w:tabs>
        <w:jc w:val="center"/>
        <w:rPr>
          <w:rFonts w:ascii="Courier New" w:hAnsi="Courier New" w:cs="Courier New"/>
          <w:sz w:val="24"/>
          <w:szCs w:val="24"/>
        </w:rPr>
      </w:pPr>
      <w:r>
        <w:rPr>
          <w:rFonts w:ascii="Courier New" w:hAnsi="Courier New" w:cs="Courier New"/>
          <w:sz w:val="24"/>
          <w:szCs w:val="24"/>
        </w:rPr>
        <w:t>Jack</w:t>
      </w:r>
    </w:p>
    <w:p w14:paraId="12A01455" w14:textId="77777777" w:rsidR="00DE1F5B" w:rsidRPr="00BE10DA" w:rsidRDefault="004D6203" w:rsidP="00C40716">
      <w:pPr>
        <w:pStyle w:val="NoSpacing"/>
        <w:tabs>
          <w:tab w:val="left" w:pos="0"/>
        </w:tabs>
        <w:jc w:val="center"/>
        <w:rPr>
          <w:rFonts w:ascii="Courier New" w:hAnsi="Courier New" w:cs="Courier New"/>
          <w:sz w:val="24"/>
          <w:szCs w:val="24"/>
        </w:rPr>
      </w:pPr>
      <w:r w:rsidRPr="00BE10DA">
        <w:rPr>
          <w:rFonts w:ascii="Courier New" w:hAnsi="Courier New" w:cs="Courier New"/>
          <w:sz w:val="24"/>
          <w:szCs w:val="24"/>
        </w:rPr>
        <w:t>Well what do you expect me to do? Quit my job? Sell my house?</w:t>
      </w:r>
    </w:p>
    <w:p w14:paraId="2238C417" w14:textId="77777777" w:rsidR="00BF5CE8" w:rsidRPr="00BE10DA" w:rsidRDefault="00873C07" w:rsidP="00C40716">
      <w:pPr>
        <w:pStyle w:val="NoSpacing"/>
        <w:tabs>
          <w:tab w:val="left" w:pos="0"/>
        </w:tabs>
        <w:jc w:val="center"/>
        <w:rPr>
          <w:rFonts w:ascii="Courier New" w:hAnsi="Courier New" w:cs="Courier New"/>
          <w:sz w:val="24"/>
          <w:szCs w:val="24"/>
        </w:rPr>
      </w:pPr>
    </w:p>
    <w:p w14:paraId="76C77D92" w14:textId="77777777" w:rsidR="00BF5CE8" w:rsidRPr="00BE10DA" w:rsidRDefault="004D6203" w:rsidP="00C40716">
      <w:pPr>
        <w:pStyle w:val="NoSpacing"/>
        <w:tabs>
          <w:tab w:val="left" w:pos="0"/>
        </w:tabs>
        <w:jc w:val="center"/>
        <w:rPr>
          <w:rFonts w:ascii="Courier New" w:hAnsi="Courier New" w:cs="Courier New"/>
          <w:sz w:val="24"/>
          <w:szCs w:val="24"/>
        </w:rPr>
      </w:pPr>
      <w:r>
        <w:rPr>
          <w:rFonts w:ascii="Courier New" w:hAnsi="Courier New" w:cs="Courier New"/>
          <w:sz w:val="24"/>
          <w:szCs w:val="24"/>
        </w:rPr>
        <w:t>Spirit</w:t>
      </w:r>
    </w:p>
    <w:p w14:paraId="5E29345C" w14:textId="77777777" w:rsidR="00DE1F5B" w:rsidRPr="00BE10DA" w:rsidRDefault="004D6203" w:rsidP="00C40716">
      <w:pPr>
        <w:pStyle w:val="NoSpacing"/>
        <w:tabs>
          <w:tab w:val="left" w:pos="270"/>
          <w:tab w:val="left" w:pos="1620"/>
          <w:tab w:val="left" w:pos="2880"/>
        </w:tabs>
        <w:jc w:val="center"/>
        <w:rPr>
          <w:rFonts w:ascii="Courier New" w:hAnsi="Courier New" w:cs="Courier New"/>
          <w:sz w:val="24"/>
          <w:szCs w:val="24"/>
        </w:rPr>
      </w:pPr>
      <w:r w:rsidRPr="00BE10DA">
        <w:rPr>
          <w:rFonts w:ascii="Courier New" w:hAnsi="Courier New" w:cs="Courier New"/>
          <w:sz w:val="24"/>
          <w:szCs w:val="24"/>
        </w:rPr>
        <w:t>I don’t expect you to do anything. I’m only here to tell you that I’m not happy.</w:t>
      </w:r>
    </w:p>
    <w:p w14:paraId="6DCAA408" w14:textId="77777777" w:rsidR="00BF5CE8" w:rsidRPr="00BE10DA" w:rsidRDefault="00873C07" w:rsidP="00C40716">
      <w:pPr>
        <w:pStyle w:val="NoSpacing"/>
        <w:tabs>
          <w:tab w:val="left" w:pos="0"/>
        </w:tabs>
        <w:jc w:val="center"/>
        <w:rPr>
          <w:rFonts w:ascii="Courier New" w:hAnsi="Courier New" w:cs="Courier New"/>
          <w:sz w:val="24"/>
          <w:szCs w:val="24"/>
        </w:rPr>
      </w:pPr>
    </w:p>
    <w:p w14:paraId="1203B55B" w14:textId="77777777" w:rsidR="00BF5CE8" w:rsidRPr="00BE10DA" w:rsidRDefault="004D6203" w:rsidP="00C40716">
      <w:pPr>
        <w:pStyle w:val="NoSpacing"/>
        <w:tabs>
          <w:tab w:val="left" w:pos="0"/>
        </w:tabs>
        <w:jc w:val="center"/>
        <w:rPr>
          <w:rFonts w:ascii="Courier New" w:hAnsi="Courier New" w:cs="Courier New"/>
          <w:sz w:val="24"/>
          <w:szCs w:val="24"/>
        </w:rPr>
      </w:pPr>
      <w:r>
        <w:rPr>
          <w:rFonts w:ascii="Courier New" w:hAnsi="Courier New" w:cs="Courier New"/>
          <w:sz w:val="24"/>
          <w:szCs w:val="24"/>
        </w:rPr>
        <w:t>Jack</w:t>
      </w:r>
    </w:p>
    <w:p w14:paraId="33510DA5" w14:textId="77777777" w:rsidR="000F1883" w:rsidRPr="00BE10DA" w:rsidRDefault="004D6203" w:rsidP="00C40716">
      <w:pPr>
        <w:pStyle w:val="NoSpacing"/>
        <w:tabs>
          <w:tab w:val="left" w:pos="0"/>
        </w:tabs>
        <w:jc w:val="center"/>
        <w:rPr>
          <w:del w:id="120" w:author="Sonnet L'Abbe" w:date="2012-11-29T16:34:00Z"/>
          <w:rFonts w:ascii="Courier New" w:hAnsi="Courier New" w:cs="Courier New"/>
          <w:sz w:val="24"/>
          <w:szCs w:val="24"/>
        </w:rPr>
      </w:pPr>
      <w:del w:id="121" w:author="Sonnet L'Abbe" w:date="2012-11-29T16:34:00Z">
        <w:r w:rsidRPr="00BE10DA">
          <w:rPr>
            <w:rFonts w:ascii="Courier New" w:hAnsi="Courier New" w:cs="Courier New"/>
            <w:sz w:val="24"/>
            <w:szCs w:val="24"/>
          </w:rPr>
          <w:delText>Why should I care?</w:delText>
        </w:r>
      </w:del>
      <w:ins w:id="122" w:author="Sonnet L'Abbe" w:date="2012-11-29T16:34:00Z">
        <w:r w:rsidRPr="00BE10DA">
          <w:rPr>
            <w:rFonts w:ascii="Courier New" w:hAnsi="Courier New" w:cs="Courier New"/>
            <w:sz w:val="24"/>
            <w:szCs w:val="24"/>
          </w:rPr>
          <w:t xml:space="preserve">Why </w:t>
        </w:r>
        <w:r>
          <w:rPr>
            <w:rFonts w:ascii="Courier New" w:hAnsi="Courier New" w:cs="Courier New"/>
            <w:sz w:val="24"/>
            <w:szCs w:val="24"/>
          </w:rPr>
          <w:t>does it matter anyways</w:t>
        </w:r>
        <w:r w:rsidRPr="00BE10DA">
          <w:rPr>
            <w:rFonts w:ascii="Courier New" w:hAnsi="Courier New" w:cs="Courier New"/>
            <w:sz w:val="24"/>
            <w:szCs w:val="24"/>
          </w:rPr>
          <w:t>?</w:t>
        </w:r>
      </w:ins>
      <w:r w:rsidRPr="00BE10DA">
        <w:rPr>
          <w:rFonts w:ascii="Courier New" w:hAnsi="Courier New" w:cs="Courier New"/>
          <w:sz w:val="24"/>
          <w:szCs w:val="24"/>
        </w:rPr>
        <w:t xml:space="preserve"> I’m rich!</w:t>
      </w:r>
      <w:r>
        <w:rPr>
          <w:rFonts w:ascii="Courier New" w:hAnsi="Courier New" w:cs="Courier New"/>
          <w:sz w:val="24"/>
          <w:szCs w:val="24"/>
        </w:rPr>
        <w:t xml:space="preserve"> </w:t>
      </w:r>
      <w:del w:id="123" w:author="Sonnet L'Abbe" w:date="2012-11-29T16:34:00Z">
        <w:r w:rsidRPr="00BE10DA">
          <w:rPr>
            <w:rFonts w:ascii="Courier New" w:hAnsi="Courier New" w:cs="Courier New"/>
            <w:sz w:val="24"/>
            <w:szCs w:val="24"/>
          </w:rPr>
          <w:delText>Look at yourself!</w:delText>
        </w:r>
      </w:del>
    </w:p>
    <w:p w14:paraId="47854583" w14:textId="77777777" w:rsidR="00017292" w:rsidRPr="00BE10DA" w:rsidRDefault="00873C07" w:rsidP="00C40716">
      <w:pPr>
        <w:pStyle w:val="NoSpacing"/>
        <w:tabs>
          <w:tab w:val="left" w:pos="0"/>
        </w:tabs>
        <w:jc w:val="center"/>
        <w:rPr>
          <w:del w:id="124" w:author="Sonnet L'Abbe" w:date="2012-11-29T16:34:00Z"/>
          <w:rFonts w:ascii="Courier New" w:hAnsi="Courier New" w:cs="Courier New"/>
          <w:sz w:val="24"/>
          <w:szCs w:val="24"/>
        </w:rPr>
      </w:pPr>
    </w:p>
    <w:p w14:paraId="5EC892DF" w14:textId="77777777" w:rsidR="002415CB" w:rsidRDefault="004D6203">
      <w:pPr>
        <w:pStyle w:val="NoSpacing"/>
        <w:tabs>
          <w:tab w:val="left" w:pos="0"/>
        </w:tabs>
        <w:jc w:val="center"/>
        <w:rPr>
          <w:rFonts w:ascii="Courier New" w:hAnsi="Courier New" w:cs="Courier New"/>
          <w:sz w:val="24"/>
          <w:szCs w:val="24"/>
        </w:rPr>
        <w:pPrChange w:id="125" w:author="Sonnet L'Abbe" w:date="2012-11-29T16:34:00Z">
          <w:pPr>
            <w:pStyle w:val="NoSpacing"/>
            <w:tabs>
              <w:tab w:val="left" w:pos="270"/>
              <w:tab w:val="left" w:pos="1530"/>
              <w:tab w:val="left" w:pos="1620"/>
              <w:tab w:val="left" w:pos="2880"/>
            </w:tabs>
            <w:ind w:left="5040"/>
            <w:jc w:val="both"/>
          </w:pPr>
        </w:pPrChange>
      </w:pPr>
      <w:del w:id="126" w:author="Sonnet L'Abbe" w:date="2012-11-29T16:34:00Z">
        <w:r w:rsidRPr="00BE10DA">
          <w:rPr>
            <w:rFonts w:ascii="Courier New" w:hAnsi="Courier New" w:cs="Courier New"/>
            <w:sz w:val="24"/>
            <w:szCs w:val="24"/>
          </w:rPr>
          <w:delText xml:space="preserve">[Scene pans out. </w:delText>
        </w:r>
        <w:commentRangeStart w:id="127"/>
        <w:r>
          <w:rPr>
            <w:rFonts w:ascii="Courier New" w:hAnsi="Courier New" w:cs="Courier New"/>
            <w:sz w:val="24"/>
            <w:szCs w:val="24"/>
          </w:rPr>
          <w:delText>Jack</w:delText>
        </w:r>
        <w:commentRangeEnd w:id="127"/>
        <w:r>
          <w:rPr>
            <w:rStyle w:val="CommentReference"/>
            <w:vanish/>
          </w:rPr>
          <w:commentReference w:id="127"/>
        </w:r>
        <w:r w:rsidRPr="00BE10DA">
          <w:rPr>
            <w:rFonts w:ascii="Courier New" w:hAnsi="Courier New" w:cs="Courier New"/>
            <w:sz w:val="24"/>
            <w:szCs w:val="24"/>
          </w:rPr>
          <w:delText xml:space="preserve"> is wearing a well fashioned suit. </w:delText>
        </w:r>
        <w:r>
          <w:rPr>
            <w:rFonts w:ascii="Courier New" w:hAnsi="Courier New" w:cs="Courier New"/>
            <w:sz w:val="24"/>
            <w:szCs w:val="24"/>
          </w:rPr>
          <w:delText>Spirit</w:delText>
        </w:r>
        <w:r w:rsidRPr="00BE10DA">
          <w:rPr>
            <w:rFonts w:ascii="Courier New" w:hAnsi="Courier New" w:cs="Courier New"/>
            <w:sz w:val="24"/>
            <w:szCs w:val="24"/>
          </w:rPr>
          <w:delText xml:space="preserve"> is wearing a</w:delText>
        </w:r>
      </w:del>
      <w:ins w:id="128" w:author="Sonnet L'Abbe" w:date="2012-11-29T16:34:00Z">
        <w:r>
          <w:rPr>
            <w:rFonts w:ascii="Courier New" w:hAnsi="Courier New" w:cs="Courier New"/>
            <w:sz w:val="24"/>
            <w:szCs w:val="24"/>
          </w:rPr>
          <w:t>I have a dream job! What do you have? A</w:t>
        </w:r>
      </w:ins>
      <w:r>
        <w:rPr>
          <w:rFonts w:ascii="Courier New" w:hAnsi="Courier New" w:cs="Courier New"/>
          <w:sz w:val="24"/>
          <w:szCs w:val="24"/>
        </w:rPr>
        <w:t xml:space="preserve"> dirty </w:t>
      </w:r>
      <w:del w:id="129" w:author="Sonnet L'Abbe" w:date="2012-11-29T16:34:00Z">
        <w:r w:rsidRPr="00BE10DA">
          <w:rPr>
            <w:rFonts w:ascii="Courier New" w:hAnsi="Courier New" w:cs="Courier New"/>
            <w:sz w:val="24"/>
            <w:szCs w:val="24"/>
          </w:rPr>
          <w:delText xml:space="preserve">train operator’s uniform. </w:delText>
        </w:r>
        <w:r>
          <w:rPr>
            <w:rFonts w:ascii="Courier New" w:hAnsi="Courier New" w:cs="Courier New"/>
            <w:sz w:val="24"/>
            <w:szCs w:val="24"/>
          </w:rPr>
          <w:delText>Spirit</w:delText>
        </w:r>
        <w:r w:rsidRPr="00BE10DA">
          <w:rPr>
            <w:rFonts w:ascii="Courier New" w:hAnsi="Courier New" w:cs="Courier New"/>
            <w:sz w:val="24"/>
            <w:szCs w:val="24"/>
          </w:rPr>
          <w:delText xml:space="preserve"> physically resembles </w:delText>
        </w:r>
        <w:r>
          <w:rPr>
            <w:rFonts w:ascii="Courier New" w:hAnsi="Courier New" w:cs="Courier New"/>
            <w:sz w:val="24"/>
            <w:szCs w:val="24"/>
          </w:rPr>
          <w:delText>Jack</w:delText>
        </w:r>
        <w:r w:rsidRPr="00BE10DA">
          <w:rPr>
            <w:rFonts w:ascii="Courier New" w:hAnsi="Courier New" w:cs="Courier New"/>
            <w:sz w:val="24"/>
            <w:szCs w:val="24"/>
          </w:rPr>
          <w:delText>].</w:delText>
        </w:r>
      </w:del>
      <w:ins w:id="130" w:author="Sonnet L'Abbe" w:date="2012-11-29T16:34:00Z">
        <w:r>
          <w:rPr>
            <w:rFonts w:ascii="Courier New" w:hAnsi="Courier New" w:cs="Courier New"/>
            <w:sz w:val="24"/>
            <w:szCs w:val="24"/>
          </w:rPr>
          <w:t>ball cap?</w:t>
        </w:r>
      </w:ins>
    </w:p>
    <w:p w14:paraId="4FB75E83" w14:textId="77777777" w:rsidR="002415CB" w:rsidRDefault="002415CB">
      <w:pPr>
        <w:pStyle w:val="NoSpacing"/>
        <w:tabs>
          <w:tab w:val="left" w:pos="0"/>
        </w:tabs>
        <w:rPr>
          <w:rFonts w:ascii="Courier New" w:hAnsi="Courier New" w:cs="Courier New"/>
          <w:sz w:val="24"/>
          <w:szCs w:val="24"/>
        </w:rPr>
        <w:pPrChange w:id="131" w:author="Sonnet L'Abbe" w:date="2012-11-29T16:34:00Z">
          <w:pPr>
            <w:pStyle w:val="NoSpacing"/>
            <w:tabs>
              <w:tab w:val="left" w:pos="0"/>
            </w:tabs>
            <w:jc w:val="center"/>
          </w:pPr>
        </w:pPrChange>
      </w:pPr>
    </w:p>
    <w:p w14:paraId="48B197D6" w14:textId="77777777" w:rsidR="00BF5CE8" w:rsidRPr="00BE10DA" w:rsidRDefault="004D6203" w:rsidP="00C40716">
      <w:pPr>
        <w:pStyle w:val="NoSpacing"/>
        <w:tabs>
          <w:tab w:val="left" w:pos="0"/>
        </w:tabs>
        <w:jc w:val="center"/>
        <w:rPr>
          <w:rFonts w:ascii="Courier New" w:hAnsi="Courier New" w:cs="Courier New"/>
          <w:sz w:val="24"/>
          <w:szCs w:val="24"/>
        </w:rPr>
      </w:pPr>
      <w:r>
        <w:rPr>
          <w:rFonts w:ascii="Courier New" w:hAnsi="Courier New" w:cs="Courier New"/>
          <w:sz w:val="24"/>
          <w:szCs w:val="24"/>
        </w:rPr>
        <w:t>Spirit</w:t>
      </w:r>
    </w:p>
    <w:p w14:paraId="601ADB2F" w14:textId="77777777" w:rsidR="000F1883" w:rsidRPr="00BE10DA" w:rsidRDefault="004D6203" w:rsidP="00C40716">
      <w:pPr>
        <w:pStyle w:val="NoSpacing"/>
        <w:tabs>
          <w:tab w:val="left" w:pos="270"/>
          <w:tab w:val="left" w:pos="1620"/>
          <w:tab w:val="left" w:pos="2880"/>
        </w:tabs>
        <w:jc w:val="center"/>
        <w:rPr>
          <w:del w:id="132" w:author="Sonnet L'Abbe" w:date="2012-11-29T16:34:00Z"/>
          <w:rFonts w:ascii="Courier New" w:hAnsi="Courier New" w:cs="Courier New"/>
          <w:sz w:val="24"/>
          <w:szCs w:val="24"/>
        </w:rPr>
      </w:pPr>
      <w:r w:rsidRPr="00BE10DA">
        <w:rPr>
          <w:rFonts w:ascii="Courier New" w:hAnsi="Courier New" w:cs="Courier New"/>
          <w:sz w:val="24"/>
          <w:szCs w:val="24"/>
        </w:rPr>
        <w:t>You never used to be so arrogant. Your wealth has blinded your reality and hid me deep within yourself.</w:t>
      </w:r>
    </w:p>
    <w:p w14:paraId="0157903E" w14:textId="77777777" w:rsidR="00BF5CE8" w:rsidRPr="00BE10DA" w:rsidRDefault="00873C07" w:rsidP="00C40716">
      <w:pPr>
        <w:pStyle w:val="NoSpacing"/>
        <w:tabs>
          <w:tab w:val="left" w:pos="0"/>
        </w:tabs>
        <w:jc w:val="center"/>
        <w:rPr>
          <w:del w:id="133" w:author="Sonnet L'Abbe" w:date="2012-11-29T16:34:00Z"/>
          <w:rFonts w:ascii="Courier New" w:hAnsi="Courier New" w:cs="Courier New"/>
          <w:sz w:val="24"/>
          <w:szCs w:val="24"/>
        </w:rPr>
      </w:pPr>
    </w:p>
    <w:p w14:paraId="174538CC" w14:textId="77777777" w:rsidR="00BF5CE8" w:rsidRPr="00BE10DA" w:rsidRDefault="004D6203" w:rsidP="00C40716">
      <w:pPr>
        <w:pStyle w:val="NoSpacing"/>
        <w:tabs>
          <w:tab w:val="left" w:pos="0"/>
        </w:tabs>
        <w:jc w:val="center"/>
        <w:rPr>
          <w:del w:id="134" w:author="Sonnet L'Abbe" w:date="2012-11-29T16:34:00Z"/>
          <w:rFonts w:ascii="Courier New" w:hAnsi="Courier New" w:cs="Courier New"/>
          <w:sz w:val="24"/>
          <w:szCs w:val="24"/>
        </w:rPr>
      </w:pPr>
      <w:del w:id="135" w:author="Sonnet L'Abbe" w:date="2012-11-29T16:34:00Z">
        <w:r>
          <w:rPr>
            <w:rFonts w:ascii="Courier New" w:hAnsi="Courier New" w:cs="Courier New"/>
            <w:sz w:val="24"/>
            <w:szCs w:val="24"/>
          </w:rPr>
          <w:delText>Jack</w:delText>
        </w:r>
      </w:del>
    </w:p>
    <w:p w14:paraId="55A0AC45" w14:textId="77777777" w:rsidR="000F1883" w:rsidRPr="00BE10DA" w:rsidRDefault="004D6203" w:rsidP="00C40716">
      <w:pPr>
        <w:pStyle w:val="NoSpacing"/>
        <w:tabs>
          <w:tab w:val="left" w:pos="0"/>
        </w:tabs>
        <w:jc w:val="center"/>
        <w:rPr>
          <w:del w:id="136" w:author="Sonnet L'Abbe" w:date="2012-11-29T16:34:00Z"/>
          <w:rFonts w:ascii="Courier New" w:hAnsi="Courier New" w:cs="Courier New"/>
          <w:sz w:val="24"/>
          <w:szCs w:val="24"/>
        </w:rPr>
      </w:pPr>
      <w:del w:id="137" w:author="Sonnet L'Abbe" w:date="2012-11-29T16:34:00Z">
        <w:r w:rsidRPr="00BE10DA">
          <w:rPr>
            <w:rFonts w:ascii="Courier New" w:hAnsi="Courier New" w:cs="Courier New"/>
            <w:sz w:val="24"/>
            <w:szCs w:val="24"/>
          </w:rPr>
          <w:delText>But I have a dream job.</w:delText>
        </w:r>
      </w:del>
    </w:p>
    <w:p w14:paraId="0FFDC752" w14:textId="77777777" w:rsidR="00BF5CE8" w:rsidRPr="00BE10DA" w:rsidRDefault="00873C07" w:rsidP="00C40716">
      <w:pPr>
        <w:pStyle w:val="NoSpacing"/>
        <w:tabs>
          <w:tab w:val="left" w:pos="0"/>
        </w:tabs>
        <w:jc w:val="center"/>
        <w:rPr>
          <w:del w:id="138" w:author="Sonnet L'Abbe" w:date="2012-11-29T16:34:00Z"/>
          <w:rFonts w:ascii="Courier New" w:hAnsi="Courier New" w:cs="Courier New"/>
          <w:sz w:val="24"/>
          <w:szCs w:val="24"/>
        </w:rPr>
      </w:pPr>
    </w:p>
    <w:p w14:paraId="15D45455" w14:textId="77777777" w:rsidR="00BF5CE8" w:rsidRPr="00BE10DA" w:rsidRDefault="004D6203" w:rsidP="00C40716">
      <w:pPr>
        <w:pStyle w:val="NoSpacing"/>
        <w:tabs>
          <w:tab w:val="left" w:pos="0"/>
        </w:tabs>
        <w:jc w:val="center"/>
        <w:rPr>
          <w:del w:id="139" w:author="Sonnet L'Abbe" w:date="2012-11-29T16:34:00Z"/>
          <w:rFonts w:ascii="Courier New" w:hAnsi="Courier New" w:cs="Courier New"/>
          <w:sz w:val="24"/>
          <w:szCs w:val="24"/>
        </w:rPr>
      </w:pPr>
      <w:del w:id="140" w:author="Sonnet L'Abbe" w:date="2012-11-29T16:34:00Z">
        <w:r>
          <w:rPr>
            <w:rFonts w:ascii="Courier New" w:hAnsi="Courier New" w:cs="Courier New"/>
            <w:sz w:val="24"/>
            <w:szCs w:val="24"/>
          </w:rPr>
          <w:delText>Spirit</w:delText>
        </w:r>
      </w:del>
    </w:p>
    <w:p w14:paraId="0DB3F58F" w14:textId="77777777" w:rsidR="00BF5CE8" w:rsidRPr="00BE10DA" w:rsidRDefault="004D6203" w:rsidP="00C40716">
      <w:pPr>
        <w:pStyle w:val="NoSpacing"/>
        <w:tabs>
          <w:tab w:val="left" w:pos="0"/>
        </w:tabs>
        <w:jc w:val="center"/>
        <w:rPr>
          <w:del w:id="141" w:author="Sonnet L'Abbe" w:date="2012-11-29T16:34:00Z"/>
          <w:rFonts w:ascii="Courier New" w:hAnsi="Courier New" w:cs="Courier New"/>
          <w:sz w:val="24"/>
          <w:szCs w:val="24"/>
        </w:rPr>
      </w:pPr>
      <w:ins w:id="142" w:author="Sonnet L'Abbe" w:date="2012-11-29T16:34:00Z">
        <w:r>
          <w:rPr>
            <w:rFonts w:ascii="Courier New" w:hAnsi="Courier New" w:cs="Courier New"/>
            <w:sz w:val="24"/>
            <w:szCs w:val="24"/>
          </w:rPr>
          <w:t xml:space="preserve"> </w:t>
        </w:r>
      </w:ins>
      <w:r>
        <w:rPr>
          <w:rFonts w:ascii="Courier New" w:hAnsi="Courier New" w:cs="Courier New"/>
          <w:sz w:val="24"/>
          <w:szCs w:val="24"/>
        </w:rPr>
        <w:t>Your job is worth nothing.</w:t>
      </w:r>
    </w:p>
    <w:p w14:paraId="4BE016A9" w14:textId="77777777" w:rsidR="00BF5CE8" w:rsidRPr="00BE10DA" w:rsidRDefault="00873C07" w:rsidP="00C40716">
      <w:pPr>
        <w:pStyle w:val="NoSpacing"/>
        <w:tabs>
          <w:tab w:val="left" w:pos="0"/>
        </w:tabs>
        <w:jc w:val="center"/>
        <w:rPr>
          <w:del w:id="143" w:author="Sonnet L'Abbe" w:date="2012-11-29T16:34:00Z"/>
          <w:rFonts w:ascii="Courier New" w:hAnsi="Courier New" w:cs="Courier New"/>
          <w:sz w:val="24"/>
          <w:szCs w:val="24"/>
        </w:rPr>
      </w:pPr>
    </w:p>
    <w:p w14:paraId="6ED23592" w14:textId="77777777" w:rsidR="00BF5CE8" w:rsidRPr="00BE10DA" w:rsidRDefault="004D6203" w:rsidP="00C40716">
      <w:pPr>
        <w:pStyle w:val="NoSpacing"/>
        <w:tabs>
          <w:tab w:val="left" w:pos="0"/>
        </w:tabs>
        <w:jc w:val="center"/>
        <w:rPr>
          <w:del w:id="144" w:author="Sonnet L'Abbe" w:date="2012-11-29T16:34:00Z"/>
          <w:rFonts w:ascii="Courier New" w:hAnsi="Courier New" w:cs="Courier New"/>
          <w:sz w:val="24"/>
          <w:szCs w:val="24"/>
        </w:rPr>
      </w:pPr>
      <w:del w:id="145" w:author="Sonnet L'Abbe" w:date="2012-11-29T16:34:00Z">
        <w:r>
          <w:rPr>
            <w:rFonts w:ascii="Courier New" w:hAnsi="Courier New" w:cs="Courier New"/>
            <w:sz w:val="24"/>
            <w:szCs w:val="24"/>
          </w:rPr>
          <w:delText>Jack</w:delText>
        </w:r>
      </w:del>
    </w:p>
    <w:p w14:paraId="115E1CA0" w14:textId="77777777" w:rsidR="000F1883" w:rsidRPr="00BE10DA" w:rsidRDefault="004D6203" w:rsidP="00C40716">
      <w:pPr>
        <w:pStyle w:val="NoSpacing"/>
        <w:tabs>
          <w:tab w:val="left" w:pos="0"/>
        </w:tabs>
        <w:jc w:val="center"/>
        <w:rPr>
          <w:del w:id="146" w:author="Sonnet L'Abbe" w:date="2012-11-29T16:34:00Z"/>
          <w:rFonts w:ascii="Courier New" w:hAnsi="Courier New" w:cs="Courier New"/>
          <w:sz w:val="24"/>
          <w:szCs w:val="24"/>
        </w:rPr>
      </w:pPr>
      <w:commentRangeStart w:id="147"/>
      <w:del w:id="148" w:author="Sonnet L'Abbe" w:date="2012-11-29T16:34:00Z">
        <w:r w:rsidRPr="00BE10DA">
          <w:rPr>
            <w:rFonts w:ascii="Courier New" w:hAnsi="Courier New" w:cs="Courier New"/>
            <w:sz w:val="24"/>
            <w:szCs w:val="24"/>
          </w:rPr>
          <w:delText>Why</w:delText>
        </w:r>
        <w:commentRangeEnd w:id="147"/>
        <w:r>
          <w:rPr>
            <w:rStyle w:val="CommentReference"/>
            <w:vanish/>
          </w:rPr>
          <w:commentReference w:id="147"/>
        </w:r>
        <w:r w:rsidRPr="00BE10DA">
          <w:rPr>
            <w:rFonts w:ascii="Courier New" w:hAnsi="Courier New" w:cs="Courier New"/>
            <w:sz w:val="24"/>
            <w:szCs w:val="24"/>
          </w:rPr>
          <w:delText>?</w:delText>
        </w:r>
      </w:del>
    </w:p>
    <w:p w14:paraId="627CDFE5" w14:textId="77777777" w:rsidR="00BF5CE8" w:rsidRPr="00BE10DA" w:rsidRDefault="00873C07" w:rsidP="00C40716">
      <w:pPr>
        <w:pStyle w:val="NoSpacing"/>
        <w:tabs>
          <w:tab w:val="left" w:pos="0"/>
        </w:tabs>
        <w:jc w:val="center"/>
        <w:rPr>
          <w:del w:id="149" w:author="Sonnet L'Abbe" w:date="2012-11-29T16:34:00Z"/>
          <w:rFonts w:ascii="Courier New" w:hAnsi="Courier New" w:cs="Courier New"/>
          <w:sz w:val="24"/>
          <w:szCs w:val="24"/>
        </w:rPr>
      </w:pPr>
    </w:p>
    <w:p w14:paraId="6BA62FC0" w14:textId="77777777" w:rsidR="00BF5CE8" w:rsidRPr="00BE10DA" w:rsidRDefault="004D6203" w:rsidP="00C40716">
      <w:pPr>
        <w:pStyle w:val="NoSpacing"/>
        <w:tabs>
          <w:tab w:val="left" w:pos="0"/>
        </w:tabs>
        <w:jc w:val="center"/>
        <w:rPr>
          <w:del w:id="150" w:author="Sonnet L'Abbe" w:date="2012-11-29T16:34:00Z"/>
          <w:rFonts w:ascii="Courier New" w:hAnsi="Courier New" w:cs="Courier New"/>
          <w:sz w:val="24"/>
          <w:szCs w:val="24"/>
        </w:rPr>
      </w:pPr>
      <w:del w:id="151" w:author="Sonnet L'Abbe" w:date="2012-11-29T16:34:00Z">
        <w:r>
          <w:rPr>
            <w:rFonts w:ascii="Courier New" w:hAnsi="Courier New" w:cs="Courier New"/>
            <w:sz w:val="24"/>
            <w:szCs w:val="24"/>
          </w:rPr>
          <w:delText>Spirit</w:delText>
        </w:r>
      </w:del>
    </w:p>
    <w:p w14:paraId="6182D79A" w14:textId="77777777" w:rsidR="000F1883" w:rsidRPr="00BE10DA" w:rsidRDefault="004D6203" w:rsidP="00C40716">
      <w:pPr>
        <w:pStyle w:val="NoSpacing"/>
        <w:tabs>
          <w:tab w:val="left" w:pos="270"/>
          <w:tab w:val="left" w:pos="1620"/>
          <w:tab w:val="left" w:pos="2880"/>
        </w:tabs>
        <w:jc w:val="center"/>
        <w:rPr>
          <w:rFonts w:ascii="Courier New" w:hAnsi="Courier New" w:cs="Courier New"/>
          <w:sz w:val="24"/>
          <w:szCs w:val="24"/>
        </w:rPr>
      </w:pPr>
      <w:del w:id="152" w:author="Sonnet L'Abbe" w:date="2012-11-29T16:34:00Z">
        <w:r w:rsidRPr="00BE10DA">
          <w:rPr>
            <w:rFonts w:ascii="Courier New" w:hAnsi="Courier New" w:cs="Courier New"/>
            <w:sz w:val="24"/>
            <w:szCs w:val="24"/>
          </w:rPr>
          <w:delText>Because doing</w:delText>
        </w:r>
      </w:del>
      <w:ins w:id="153" w:author="Sonnet L'Abbe" w:date="2012-11-29T16:34:00Z">
        <w:r>
          <w:rPr>
            <w:rFonts w:ascii="Courier New" w:hAnsi="Courier New" w:cs="Courier New"/>
            <w:sz w:val="24"/>
            <w:szCs w:val="24"/>
          </w:rPr>
          <w:t xml:space="preserve"> D</w:t>
        </w:r>
        <w:r w:rsidRPr="00BE10DA">
          <w:rPr>
            <w:rFonts w:ascii="Courier New" w:hAnsi="Courier New" w:cs="Courier New"/>
            <w:sz w:val="24"/>
            <w:szCs w:val="24"/>
          </w:rPr>
          <w:t>oing</w:t>
        </w:r>
      </w:ins>
      <w:r w:rsidRPr="00BE10DA">
        <w:rPr>
          <w:rFonts w:ascii="Courier New" w:hAnsi="Courier New" w:cs="Courier New"/>
          <w:sz w:val="24"/>
          <w:szCs w:val="24"/>
        </w:rPr>
        <w:t xml:space="preserve"> something that doesn’t make you happy is meaningless. You only derive yourself further from what you truly desire.</w:t>
      </w:r>
    </w:p>
    <w:p w14:paraId="73961CB6" w14:textId="77777777" w:rsidR="002415CB" w:rsidRDefault="002415CB">
      <w:pPr>
        <w:pStyle w:val="NoSpacing"/>
        <w:tabs>
          <w:tab w:val="left" w:pos="0"/>
        </w:tabs>
        <w:rPr>
          <w:rFonts w:ascii="Courier New" w:hAnsi="Courier New" w:cs="Courier New"/>
          <w:sz w:val="24"/>
          <w:szCs w:val="24"/>
        </w:rPr>
        <w:pPrChange w:id="154" w:author="Sonnet L'Abbe" w:date="2012-11-29T16:34:00Z">
          <w:pPr>
            <w:pStyle w:val="NoSpacing"/>
            <w:tabs>
              <w:tab w:val="left" w:pos="0"/>
            </w:tabs>
            <w:jc w:val="center"/>
          </w:pPr>
        </w:pPrChange>
      </w:pPr>
    </w:p>
    <w:p w14:paraId="60D8764A" w14:textId="77777777" w:rsidR="00BF5CE8" w:rsidRPr="00BE10DA" w:rsidRDefault="004D6203" w:rsidP="00C40716">
      <w:pPr>
        <w:pStyle w:val="NoSpacing"/>
        <w:tabs>
          <w:tab w:val="left" w:pos="0"/>
        </w:tabs>
        <w:jc w:val="center"/>
        <w:rPr>
          <w:rFonts w:ascii="Courier New" w:hAnsi="Courier New" w:cs="Courier New"/>
          <w:sz w:val="24"/>
          <w:szCs w:val="24"/>
        </w:rPr>
      </w:pPr>
      <w:r>
        <w:rPr>
          <w:rFonts w:ascii="Courier New" w:hAnsi="Courier New" w:cs="Courier New"/>
          <w:sz w:val="24"/>
          <w:szCs w:val="24"/>
        </w:rPr>
        <w:t>Jack</w:t>
      </w:r>
    </w:p>
    <w:p w14:paraId="6B3EDE9B" w14:textId="77777777" w:rsidR="000F1883" w:rsidRPr="00BE10DA" w:rsidRDefault="004D6203" w:rsidP="00C40716">
      <w:pPr>
        <w:pStyle w:val="NoSpacing"/>
        <w:tabs>
          <w:tab w:val="left" w:pos="0"/>
        </w:tabs>
        <w:jc w:val="center"/>
        <w:rPr>
          <w:rFonts w:ascii="Courier New" w:hAnsi="Courier New" w:cs="Courier New"/>
          <w:sz w:val="24"/>
          <w:szCs w:val="24"/>
        </w:rPr>
      </w:pPr>
      <w:r w:rsidRPr="00BE10DA">
        <w:rPr>
          <w:rFonts w:ascii="Courier New" w:hAnsi="Courier New" w:cs="Courier New"/>
          <w:sz w:val="24"/>
          <w:szCs w:val="24"/>
        </w:rPr>
        <w:t>And what’s that.</w:t>
      </w:r>
    </w:p>
    <w:p w14:paraId="65EEC576" w14:textId="77777777" w:rsidR="00BF5CE8" w:rsidRPr="00BE10DA" w:rsidRDefault="00873C07" w:rsidP="00C40716">
      <w:pPr>
        <w:pStyle w:val="NoSpacing"/>
        <w:tabs>
          <w:tab w:val="left" w:pos="0"/>
        </w:tabs>
        <w:jc w:val="center"/>
        <w:rPr>
          <w:rFonts w:ascii="Courier New" w:hAnsi="Courier New" w:cs="Courier New"/>
          <w:sz w:val="24"/>
          <w:szCs w:val="24"/>
        </w:rPr>
      </w:pPr>
    </w:p>
    <w:p w14:paraId="141A221A" w14:textId="77777777" w:rsidR="00BF5CE8" w:rsidRPr="00BE10DA" w:rsidRDefault="004D6203" w:rsidP="00C40716">
      <w:pPr>
        <w:pStyle w:val="NoSpacing"/>
        <w:tabs>
          <w:tab w:val="left" w:pos="0"/>
        </w:tabs>
        <w:jc w:val="center"/>
        <w:rPr>
          <w:rFonts w:ascii="Courier New" w:hAnsi="Courier New" w:cs="Courier New"/>
          <w:sz w:val="24"/>
          <w:szCs w:val="24"/>
        </w:rPr>
      </w:pPr>
      <w:r>
        <w:rPr>
          <w:rFonts w:ascii="Courier New" w:hAnsi="Courier New" w:cs="Courier New"/>
          <w:sz w:val="24"/>
          <w:szCs w:val="24"/>
        </w:rPr>
        <w:t>Spirit</w:t>
      </w:r>
    </w:p>
    <w:p w14:paraId="499AF7F1" w14:textId="77777777" w:rsidR="000F1883" w:rsidRPr="00BE10DA" w:rsidRDefault="004D6203" w:rsidP="00C40716">
      <w:pPr>
        <w:pStyle w:val="NoSpacing"/>
        <w:tabs>
          <w:tab w:val="left" w:pos="0"/>
        </w:tabs>
        <w:jc w:val="center"/>
        <w:rPr>
          <w:rFonts w:ascii="Courier New" w:hAnsi="Courier New" w:cs="Courier New"/>
          <w:sz w:val="24"/>
          <w:szCs w:val="24"/>
        </w:rPr>
      </w:pPr>
      <w:r w:rsidRPr="00BE10DA">
        <w:rPr>
          <w:rFonts w:ascii="Courier New" w:hAnsi="Courier New" w:cs="Courier New"/>
          <w:sz w:val="24"/>
          <w:szCs w:val="24"/>
        </w:rPr>
        <w:t>To be like me.</w:t>
      </w:r>
    </w:p>
    <w:p w14:paraId="5926B0BD" w14:textId="77777777" w:rsidR="002947DB" w:rsidRDefault="002947DB" w:rsidP="002947DB">
      <w:pPr>
        <w:pStyle w:val="NoSpacing"/>
        <w:tabs>
          <w:tab w:val="left" w:pos="270"/>
          <w:tab w:val="left" w:pos="1530"/>
          <w:tab w:val="left" w:pos="1620"/>
          <w:tab w:val="left" w:pos="2880"/>
        </w:tabs>
        <w:jc w:val="both"/>
        <w:rPr>
          <w:rFonts w:ascii="Courier New" w:hAnsi="Courier New" w:cs="Courier New"/>
          <w:sz w:val="24"/>
          <w:szCs w:val="24"/>
        </w:rPr>
      </w:pPr>
    </w:p>
    <w:p w14:paraId="3C573AD8" w14:textId="77777777" w:rsidR="009475C0" w:rsidRDefault="004D6203" w:rsidP="002947DB">
      <w:pPr>
        <w:pStyle w:val="NoSpacing"/>
        <w:tabs>
          <w:tab w:val="left" w:pos="270"/>
          <w:tab w:val="left" w:pos="1530"/>
          <w:tab w:val="left" w:pos="1620"/>
          <w:tab w:val="left" w:pos="2880"/>
        </w:tabs>
        <w:jc w:val="both"/>
        <w:rPr>
          <w:rFonts w:ascii="Courier New" w:hAnsi="Courier New" w:cs="Courier New"/>
          <w:sz w:val="24"/>
          <w:szCs w:val="24"/>
        </w:rPr>
      </w:pPr>
      <w:r>
        <w:rPr>
          <w:rFonts w:ascii="Courier New" w:hAnsi="Courier New" w:cs="Courier New"/>
          <w:sz w:val="24"/>
          <w:szCs w:val="24"/>
        </w:rPr>
        <w:t xml:space="preserve">They start walking </w:t>
      </w:r>
      <w:del w:id="155" w:author="Sonnet L'Abbe" w:date="2012-11-29T16:34:00Z">
        <w:r w:rsidRPr="00BE10DA">
          <w:rPr>
            <w:rFonts w:ascii="Courier New" w:hAnsi="Courier New" w:cs="Courier New"/>
            <w:sz w:val="24"/>
            <w:szCs w:val="24"/>
          </w:rPr>
          <w:delText xml:space="preserve">again. Pan </w:delText>
        </w:r>
        <w:commentRangeStart w:id="156"/>
        <w:r w:rsidRPr="00BE10DA">
          <w:rPr>
            <w:rFonts w:ascii="Courier New" w:hAnsi="Courier New" w:cs="Courier New"/>
            <w:sz w:val="24"/>
            <w:szCs w:val="24"/>
          </w:rPr>
          <w:delText>out</w:delText>
        </w:r>
        <w:commentRangeEnd w:id="156"/>
        <w:r>
          <w:rPr>
            <w:rStyle w:val="CommentReference"/>
            <w:vanish/>
          </w:rPr>
          <w:commentReference w:id="156"/>
        </w:r>
        <w:r w:rsidRPr="00BE10DA">
          <w:rPr>
            <w:rFonts w:ascii="Courier New" w:hAnsi="Courier New" w:cs="Courier New"/>
            <w:sz w:val="24"/>
            <w:szCs w:val="24"/>
          </w:rPr>
          <w:delText xml:space="preserve"> to see the size of the empty space.]</w:delText>
        </w:r>
      </w:del>
      <w:ins w:id="157" w:author="Sonnet L'Abbe" w:date="2012-11-29T16:34:00Z">
        <w:r>
          <w:rPr>
            <w:rFonts w:ascii="Courier New" w:hAnsi="Courier New" w:cs="Courier New"/>
            <w:sz w:val="24"/>
            <w:szCs w:val="24"/>
          </w:rPr>
          <w:t>towards the white horizon</w:t>
        </w:r>
        <w:r w:rsidRPr="00BE10DA">
          <w:rPr>
            <w:rFonts w:ascii="Courier New" w:hAnsi="Courier New" w:cs="Courier New"/>
            <w:sz w:val="24"/>
            <w:szCs w:val="24"/>
          </w:rPr>
          <w:t>.</w:t>
        </w:r>
        <w:r>
          <w:rPr>
            <w:rFonts w:ascii="Courier New" w:hAnsi="Courier New" w:cs="Courier New"/>
            <w:sz w:val="24"/>
            <w:szCs w:val="24"/>
          </w:rPr>
          <w:t xml:space="preserve"> Scene pans out in front them. We see the park bench far off in the distance behind them as they walk towards the camera.</w:t>
        </w:r>
      </w:ins>
    </w:p>
    <w:p w14:paraId="797957CB" w14:textId="77777777" w:rsidR="002947DB" w:rsidRPr="00BE10DA" w:rsidRDefault="002947DB" w:rsidP="002947DB">
      <w:pPr>
        <w:pStyle w:val="NoSpacing"/>
        <w:tabs>
          <w:tab w:val="left" w:pos="270"/>
          <w:tab w:val="left" w:pos="1530"/>
          <w:tab w:val="left" w:pos="1620"/>
          <w:tab w:val="left" w:pos="2880"/>
        </w:tabs>
        <w:jc w:val="both"/>
        <w:rPr>
          <w:rFonts w:ascii="Courier New" w:hAnsi="Courier New" w:cs="Courier New"/>
          <w:sz w:val="24"/>
          <w:szCs w:val="24"/>
        </w:rPr>
      </w:pPr>
    </w:p>
    <w:p w14:paraId="3F29F318" w14:textId="77777777" w:rsidR="007C1823" w:rsidRPr="00BE10DA" w:rsidRDefault="00873C07" w:rsidP="007C1823">
      <w:pPr>
        <w:pStyle w:val="NoSpacing"/>
        <w:tabs>
          <w:tab w:val="left" w:pos="270"/>
          <w:tab w:val="left" w:pos="1530"/>
          <w:tab w:val="left" w:pos="1620"/>
          <w:tab w:val="left" w:pos="2880"/>
        </w:tabs>
        <w:ind w:left="5040"/>
        <w:jc w:val="both"/>
        <w:rPr>
          <w:del w:id="158" w:author="Sonnet L'Abbe" w:date="2012-11-29T16:34:00Z"/>
          <w:rFonts w:ascii="Courier New" w:hAnsi="Courier New" w:cs="Courier New"/>
          <w:sz w:val="24"/>
          <w:szCs w:val="24"/>
        </w:rPr>
      </w:pPr>
    </w:p>
    <w:p w14:paraId="475FAC5F" w14:textId="77777777" w:rsidR="00BF5CE8" w:rsidRPr="00BE10DA" w:rsidRDefault="004D6203" w:rsidP="00C40716">
      <w:pPr>
        <w:pStyle w:val="NoSpacing"/>
        <w:tabs>
          <w:tab w:val="left" w:pos="0"/>
        </w:tabs>
        <w:jc w:val="center"/>
        <w:rPr>
          <w:rFonts w:ascii="Courier New" w:hAnsi="Courier New" w:cs="Courier New"/>
          <w:sz w:val="24"/>
          <w:szCs w:val="24"/>
        </w:rPr>
      </w:pPr>
      <w:r>
        <w:rPr>
          <w:rFonts w:ascii="Courier New" w:hAnsi="Courier New" w:cs="Courier New"/>
          <w:sz w:val="24"/>
          <w:szCs w:val="24"/>
        </w:rPr>
        <w:t>Jack</w:t>
      </w:r>
    </w:p>
    <w:p w14:paraId="3C648B62" w14:textId="77777777" w:rsidR="000F1883" w:rsidRPr="00BE10DA" w:rsidRDefault="004D6203" w:rsidP="00C40716">
      <w:pPr>
        <w:pStyle w:val="NoSpacing"/>
        <w:tabs>
          <w:tab w:val="left" w:pos="270"/>
          <w:tab w:val="left" w:pos="1620"/>
          <w:tab w:val="left" w:pos="2880"/>
        </w:tabs>
        <w:jc w:val="center"/>
        <w:rPr>
          <w:rFonts w:ascii="Courier New" w:hAnsi="Courier New" w:cs="Courier New"/>
          <w:sz w:val="24"/>
          <w:szCs w:val="24"/>
        </w:rPr>
      </w:pPr>
      <w:r w:rsidRPr="00BE10DA">
        <w:rPr>
          <w:rFonts w:ascii="Courier New" w:hAnsi="Courier New" w:cs="Courier New"/>
          <w:sz w:val="24"/>
          <w:szCs w:val="24"/>
        </w:rPr>
        <w:t xml:space="preserve">My dad always wanted me to </w:t>
      </w:r>
      <w:r>
        <w:rPr>
          <w:rFonts w:ascii="Courier New" w:hAnsi="Courier New" w:cs="Courier New"/>
          <w:sz w:val="24"/>
          <w:szCs w:val="24"/>
        </w:rPr>
        <w:t>be</w:t>
      </w:r>
      <w:del w:id="159" w:author="Sonnet L'Abbe" w:date="2012-11-29T16:34:00Z">
        <w:r w:rsidRPr="00BE10DA">
          <w:rPr>
            <w:rFonts w:ascii="Courier New" w:hAnsi="Courier New" w:cs="Courier New"/>
            <w:sz w:val="24"/>
            <w:szCs w:val="24"/>
          </w:rPr>
          <w:delText>come</w:delText>
        </w:r>
      </w:del>
      <w:r w:rsidRPr="00BE10DA">
        <w:rPr>
          <w:rFonts w:ascii="Courier New" w:hAnsi="Courier New" w:cs="Courier New"/>
          <w:sz w:val="24"/>
          <w:szCs w:val="24"/>
        </w:rPr>
        <w:t xml:space="preserve"> a lawyer. My mom never really talked to me about my future.</w:t>
      </w:r>
    </w:p>
    <w:p w14:paraId="78440464" w14:textId="77777777" w:rsidR="00BF5CE8" w:rsidRPr="00BE10DA" w:rsidRDefault="00873C07" w:rsidP="00C40716">
      <w:pPr>
        <w:pStyle w:val="NoSpacing"/>
        <w:tabs>
          <w:tab w:val="left" w:pos="0"/>
        </w:tabs>
        <w:jc w:val="center"/>
        <w:rPr>
          <w:rFonts w:ascii="Courier New" w:hAnsi="Courier New" w:cs="Courier New"/>
          <w:sz w:val="24"/>
          <w:szCs w:val="24"/>
        </w:rPr>
      </w:pPr>
    </w:p>
    <w:p w14:paraId="64696FB4" w14:textId="77777777" w:rsidR="00BF5CE8" w:rsidRPr="00BE10DA" w:rsidRDefault="004D6203" w:rsidP="00C40716">
      <w:pPr>
        <w:pStyle w:val="NoSpacing"/>
        <w:tabs>
          <w:tab w:val="left" w:pos="0"/>
        </w:tabs>
        <w:jc w:val="center"/>
        <w:rPr>
          <w:rFonts w:ascii="Courier New" w:hAnsi="Courier New" w:cs="Courier New"/>
          <w:sz w:val="24"/>
          <w:szCs w:val="24"/>
        </w:rPr>
      </w:pPr>
      <w:r>
        <w:rPr>
          <w:rFonts w:ascii="Courier New" w:hAnsi="Courier New" w:cs="Courier New"/>
          <w:sz w:val="24"/>
          <w:szCs w:val="24"/>
        </w:rPr>
        <w:t>Spirit</w:t>
      </w:r>
    </w:p>
    <w:p w14:paraId="3BEF4480" w14:textId="77777777" w:rsidR="00251FFB" w:rsidRPr="00BE10DA" w:rsidRDefault="004D6203" w:rsidP="00C40716">
      <w:pPr>
        <w:pStyle w:val="NoSpacing"/>
        <w:tabs>
          <w:tab w:val="left" w:pos="0"/>
        </w:tabs>
        <w:jc w:val="center"/>
        <w:rPr>
          <w:rFonts w:ascii="Courier New" w:hAnsi="Courier New" w:cs="Courier New"/>
          <w:sz w:val="24"/>
          <w:szCs w:val="24"/>
        </w:rPr>
      </w:pPr>
      <w:r w:rsidRPr="00BE10DA">
        <w:rPr>
          <w:rFonts w:ascii="Courier New" w:hAnsi="Courier New" w:cs="Courier New"/>
          <w:sz w:val="24"/>
          <w:szCs w:val="24"/>
        </w:rPr>
        <w:t>She was afraid.</w:t>
      </w:r>
    </w:p>
    <w:p w14:paraId="6523C2DB" w14:textId="77777777" w:rsidR="00BF5CE8" w:rsidRPr="00BE10DA" w:rsidRDefault="00873C07" w:rsidP="00C40716">
      <w:pPr>
        <w:pStyle w:val="NoSpacing"/>
        <w:tabs>
          <w:tab w:val="left" w:pos="0"/>
        </w:tabs>
        <w:jc w:val="center"/>
        <w:rPr>
          <w:rFonts w:ascii="Courier New" w:hAnsi="Courier New" w:cs="Courier New"/>
          <w:sz w:val="24"/>
          <w:szCs w:val="24"/>
        </w:rPr>
      </w:pPr>
    </w:p>
    <w:p w14:paraId="27F73C07" w14:textId="77777777" w:rsidR="00BF5CE8" w:rsidRPr="00BE10DA" w:rsidRDefault="004D6203" w:rsidP="00C40716">
      <w:pPr>
        <w:pStyle w:val="NoSpacing"/>
        <w:tabs>
          <w:tab w:val="left" w:pos="0"/>
        </w:tabs>
        <w:jc w:val="center"/>
        <w:rPr>
          <w:rFonts w:ascii="Courier New" w:hAnsi="Courier New" w:cs="Courier New"/>
          <w:sz w:val="24"/>
          <w:szCs w:val="24"/>
        </w:rPr>
      </w:pPr>
      <w:r>
        <w:rPr>
          <w:rFonts w:ascii="Courier New" w:hAnsi="Courier New" w:cs="Courier New"/>
          <w:sz w:val="24"/>
          <w:szCs w:val="24"/>
        </w:rPr>
        <w:t>Jack</w:t>
      </w:r>
    </w:p>
    <w:p w14:paraId="52C6A4AB" w14:textId="77777777" w:rsidR="00251FFB" w:rsidRPr="00BE10DA" w:rsidRDefault="004D6203" w:rsidP="00C40716">
      <w:pPr>
        <w:pStyle w:val="NoSpacing"/>
        <w:tabs>
          <w:tab w:val="left" w:pos="0"/>
        </w:tabs>
        <w:jc w:val="center"/>
        <w:rPr>
          <w:rFonts w:ascii="Courier New" w:hAnsi="Courier New" w:cs="Courier New"/>
          <w:sz w:val="24"/>
          <w:szCs w:val="24"/>
        </w:rPr>
      </w:pPr>
      <w:r w:rsidRPr="00BE10DA">
        <w:rPr>
          <w:rFonts w:ascii="Courier New" w:hAnsi="Courier New" w:cs="Courier New"/>
          <w:sz w:val="24"/>
          <w:szCs w:val="24"/>
        </w:rPr>
        <w:t>Afraid of what?</w:t>
      </w:r>
    </w:p>
    <w:p w14:paraId="29A822F1" w14:textId="77777777" w:rsidR="00BF5CE8" w:rsidRPr="00BE10DA" w:rsidRDefault="00873C07" w:rsidP="00C40716">
      <w:pPr>
        <w:pStyle w:val="NoSpacing"/>
        <w:tabs>
          <w:tab w:val="left" w:pos="0"/>
        </w:tabs>
        <w:jc w:val="center"/>
        <w:rPr>
          <w:rFonts w:ascii="Courier New" w:hAnsi="Courier New" w:cs="Courier New"/>
          <w:sz w:val="24"/>
          <w:szCs w:val="24"/>
        </w:rPr>
      </w:pPr>
    </w:p>
    <w:p w14:paraId="325143D4" w14:textId="77777777" w:rsidR="00BF5CE8" w:rsidRPr="00BE10DA" w:rsidRDefault="004D6203" w:rsidP="00C40716">
      <w:pPr>
        <w:pStyle w:val="NoSpacing"/>
        <w:tabs>
          <w:tab w:val="left" w:pos="0"/>
        </w:tabs>
        <w:jc w:val="center"/>
        <w:rPr>
          <w:rFonts w:ascii="Courier New" w:hAnsi="Courier New" w:cs="Courier New"/>
          <w:sz w:val="24"/>
          <w:szCs w:val="24"/>
        </w:rPr>
      </w:pPr>
      <w:r>
        <w:rPr>
          <w:rFonts w:ascii="Courier New" w:hAnsi="Courier New" w:cs="Courier New"/>
          <w:sz w:val="24"/>
          <w:szCs w:val="24"/>
        </w:rPr>
        <w:t>Spirit</w:t>
      </w:r>
    </w:p>
    <w:p w14:paraId="72A3F268" w14:textId="77777777" w:rsidR="00251FFB" w:rsidRDefault="004D6203" w:rsidP="00C40716">
      <w:pPr>
        <w:pStyle w:val="NoSpacing"/>
        <w:tabs>
          <w:tab w:val="left" w:pos="0"/>
        </w:tabs>
        <w:jc w:val="center"/>
        <w:rPr>
          <w:rFonts w:ascii="Courier New" w:hAnsi="Courier New" w:cs="Courier New"/>
          <w:sz w:val="24"/>
          <w:szCs w:val="24"/>
        </w:rPr>
      </w:pPr>
      <w:r w:rsidRPr="00BE10DA">
        <w:rPr>
          <w:rFonts w:ascii="Courier New" w:hAnsi="Courier New" w:cs="Courier New"/>
          <w:sz w:val="24"/>
          <w:szCs w:val="24"/>
        </w:rPr>
        <w:t xml:space="preserve">Afraid to </w:t>
      </w:r>
      <w:r>
        <w:rPr>
          <w:rFonts w:ascii="Courier New" w:hAnsi="Courier New" w:cs="Courier New"/>
          <w:sz w:val="24"/>
          <w:szCs w:val="24"/>
        </w:rPr>
        <w:t>contradict your father’s desire</w:t>
      </w:r>
      <w:del w:id="160" w:author="Sonnet L'Abbe" w:date="2012-11-29T16:34:00Z">
        <w:r w:rsidRPr="00BE10DA">
          <w:rPr>
            <w:rFonts w:ascii="Courier New" w:hAnsi="Courier New" w:cs="Courier New"/>
            <w:sz w:val="24"/>
            <w:szCs w:val="24"/>
          </w:rPr>
          <w:delText>.</w:delText>
        </w:r>
      </w:del>
      <w:ins w:id="161" w:author="Sonnet L'Abbe" w:date="2012-11-29T16:34:00Z">
        <w:r>
          <w:rPr>
            <w:rFonts w:ascii="Courier New" w:hAnsi="Courier New" w:cs="Courier New"/>
            <w:sz w:val="24"/>
            <w:szCs w:val="24"/>
          </w:rPr>
          <w:t xml:space="preserve"> and interfere with his plan for you. Afraid to upset the tradition that is the long list of lawyers in his family.</w:t>
        </w:r>
      </w:ins>
    </w:p>
    <w:p w14:paraId="16976A2F" w14:textId="77777777" w:rsidR="006B6785" w:rsidRDefault="00873C07" w:rsidP="00C40716">
      <w:pPr>
        <w:pStyle w:val="NoSpacing"/>
        <w:tabs>
          <w:tab w:val="left" w:pos="0"/>
        </w:tabs>
        <w:jc w:val="center"/>
        <w:rPr>
          <w:rFonts w:ascii="Courier New" w:hAnsi="Courier New" w:cs="Courier New"/>
          <w:sz w:val="24"/>
          <w:szCs w:val="24"/>
        </w:rPr>
      </w:pPr>
    </w:p>
    <w:p w14:paraId="49D13DDA" w14:textId="77777777" w:rsidR="006B6785" w:rsidRDefault="004D6203" w:rsidP="00C40716">
      <w:pPr>
        <w:pStyle w:val="NoSpacing"/>
        <w:tabs>
          <w:tab w:val="left" w:pos="0"/>
        </w:tabs>
        <w:jc w:val="center"/>
        <w:rPr>
          <w:rFonts w:ascii="Courier New" w:hAnsi="Courier New" w:cs="Courier New"/>
          <w:sz w:val="24"/>
          <w:szCs w:val="24"/>
        </w:rPr>
      </w:pPr>
      <w:r>
        <w:rPr>
          <w:rFonts w:ascii="Courier New" w:hAnsi="Courier New" w:cs="Courier New"/>
          <w:sz w:val="24"/>
          <w:szCs w:val="24"/>
        </w:rPr>
        <w:t>Jack</w:t>
      </w:r>
    </w:p>
    <w:p w14:paraId="7B3EB78C" w14:textId="77777777" w:rsidR="006B6785" w:rsidRPr="00BE10DA" w:rsidRDefault="004D6203" w:rsidP="006B6785">
      <w:pPr>
        <w:pStyle w:val="NoSpacing"/>
        <w:tabs>
          <w:tab w:val="left" w:pos="0"/>
        </w:tabs>
        <w:jc w:val="center"/>
        <w:rPr>
          <w:rFonts w:ascii="Courier New" w:hAnsi="Courier New" w:cs="Courier New"/>
          <w:sz w:val="24"/>
          <w:szCs w:val="24"/>
        </w:rPr>
      </w:pPr>
      <w:del w:id="162" w:author="Sonnet L'Abbe" w:date="2012-11-29T16:34:00Z">
        <w:r w:rsidRPr="00BE10DA">
          <w:rPr>
            <w:rFonts w:ascii="Courier New" w:hAnsi="Courier New" w:cs="Courier New"/>
            <w:sz w:val="24"/>
            <w:szCs w:val="24"/>
          </w:rPr>
          <w:delText xml:space="preserve">What did she </w:delText>
        </w:r>
        <w:commentRangeStart w:id="163"/>
        <w:r w:rsidRPr="00BE10DA">
          <w:rPr>
            <w:rFonts w:ascii="Courier New" w:hAnsi="Courier New" w:cs="Courier New"/>
            <w:sz w:val="24"/>
            <w:szCs w:val="24"/>
          </w:rPr>
          <w:delText>want</w:delText>
        </w:r>
        <w:commentRangeEnd w:id="163"/>
        <w:r>
          <w:rPr>
            <w:rStyle w:val="CommentReference"/>
            <w:vanish/>
          </w:rPr>
          <w:commentReference w:id="163"/>
        </w:r>
        <w:r w:rsidRPr="00BE10DA">
          <w:rPr>
            <w:rFonts w:ascii="Courier New" w:hAnsi="Courier New" w:cs="Courier New"/>
            <w:sz w:val="24"/>
            <w:szCs w:val="24"/>
          </w:rPr>
          <w:delText>?</w:delText>
        </w:r>
      </w:del>
      <w:ins w:id="164" w:author="Sonnet L'Abbe" w:date="2012-11-29T16:34:00Z">
        <w:r>
          <w:rPr>
            <w:rFonts w:ascii="Courier New" w:hAnsi="Courier New" w:cs="Courier New"/>
            <w:sz w:val="24"/>
            <w:szCs w:val="24"/>
          </w:rPr>
          <w:t>But she could see I wasn’t happy! Did she even care?</w:t>
        </w:r>
      </w:ins>
    </w:p>
    <w:p w14:paraId="30147085" w14:textId="77777777" w:rsidR="002415CB" w:rsidRDefault="002415CB">
      <w:pPr>
        <w:pStyle w:val="NoSpacing"/>
        <w:tabs>
          <w:tab w:val="left" w:pos="0"/>
        </w:tabs>
        <w:rPr>
          <w:rFonts w:ascii="Courier New" w:hAnsi="Courier New" w:cs="Courier New"/>
          <w:sz w:val="24"/>
          <w:szCs w:val="24"/>
        </w:rPr>
        <w:pPrChange w:id="165" w:author="Sonnet L'Abbe" w:date="2012-11-29T16:34:00Z">
          <w:pPr>
            <w:pStyle w:val="NoSpacing"/>
            <w:tabs>
              <w:tab w:val="left" w:pos="0"/>
            </w:tabs>
            <w:jc w:val="center"/>
          </w:pPr>
        </w:pPrChange>
      </w:pPr>
    </w:p>
    <w:p w14:paraId="1B2D5F22" w14:textId="77777777" w:rsidR="00BF5CE8" w:rsidRPr="00BE10DA" w:rsidRDefault="004D6203" w:rsidP="00C40716">
      <w:pPr>
        <w:pStyle w:val="NoSpacing"/>
        <w:tabs>
          <w:tab w:val="left" w:pos="0"/>
        </w:tabs>
        <w:jc w:val="center"/>
        <w:rPr>
          <w:rFonts w:ascii="Courier New" w:hAnsi="Courier New" w:cs="Courier New"/>
          <w:sz w:val="24"/>
          <w:szCs w:val="24"/>
        </w:rPr>
      </w:pPr>
      <w:r>
        <w:rPr>
          <w:rFonts w:ascii="Courier New" w:hAnsi="Courier New" w:cs="Courier New"/>
          <w:sz w:val="24"/>
          <w:szCs w:val="24"/>
        </w:rPr>
        <w:t>Spirit</w:t>
      </w:r>
    </w:p>
    <w:p w14:paraId="36A75366" w14:textId="77777777" w:rsidR="00251FFB" w:rsidRPr="00BE10DA" w:rsidRDefault="004D6203" w:rsidP="00C40716">
      <w:pPr>
        <w:pStyle w:val="NoSpacing"/>
        <w:tabs>
          <w:tab w:val="left" w:pos="270"/>
          <w:tab w:val="left" w:pos="1620"/>
          <w:tab w:val="left" w:pos="2880"/>
        </w:tabs>
        <w:jc w:val="center"/>
        <w:rPr>
          <w:rFonts w:ascii="Courier New" w:hAnsi="Courier New" w:cs="Courier New"/>
          <w:sz w:val="24"/>
          <w:szCs w:val="24"/>
        </w:rPr>
      </w:pPr>
      <w:ins w:id="166" w:author="Sonnet L'Abbe" w:date="2012-11-29T16:34:00Z">
        <w:r>
          <w:rPr>
            <w:rFonts w:ascii="Courier New" w:hAnsi="Courier New" w:cs="Courier New"/>
            <w:sz w:val="24"/>
            <w:szCs w:val="24"/>
          </w:rPr>
          <w:t xml:space="preserve">Of course she cared! </w:t>
        </w:r>
      </w:ins>
      <w:r>
        <w:rPr>
          <w:rFonts w:ascii="Courier New" w:hAnsi="Courier New" w:cs="Courier New"/>
          <w:sz w:val="24"/>
          <w:szCs w:val="24"/>
        </w:rPr>
        <w:t>She wanted you to be happy</w:t>
      </w:r>
      <w:del w:id="167" w:author="Sonnet L'Abbe" w:date="2012-11-29T16:34:00Z">
        <w:r w:rsidRPr="00BE10DA">
          <w:rPr>
            <w:rFonts w:ascii="Courier New" w:hAnsi="Courier New" w:cs="Courier New"/>
            <w:sz w:val="24"/>
            <w:szCs w:val="24"/>
          </w:rPr>
          <w:delText>.</w:delText>
        </w:r>
      </w:del>
      <w:ins w:id="168" w:author="Sonnet L'Abbe" w:date="2012-11-29T16:34:00Z">
        <w:r>
          <w:rPr>
            <w:rFonts w:ascii="Courier New" w:hAnsi="Courier New" w:cs="Courier New"/>
            <w:sz w:val="24"/>
            <w:szCs w:val="24"/>
          </w:rPr>
          <w:t>!</w:t>
        </w:r>
      </w:ins>
      <w:r w:rsidRPr="00BE10DA">
        <w:rPr>
          <w:rFonts w:ascii="Courier New" w:hAnsi="Courier New" w:cs="Courier New"/>
          <w:sz w:val="24"/>
          <w:szCs w:val="24"/>
        </w:rPr>
        <w:t xml:space="preserve"> Your father never recognized what made you happy. Only what made him look more powerful.</w:t>
      </w:r>
    </w:p>
    <w:p w14:paraId="4C3744CC" w14:textId="77777777" w:rsidR="00BF5CE8" w:rsidRDefault="00873C07" w:rsidP="00C40716">
      <w:pPr>
        <w:pStyle w:val="NoSpacing"/>
        <w:tabs>
          <w:tab w:val="left" w:pos="0"/>
        </w:tabs>
        <w:jc w:val="center"/>
        <w:rPr>
          <w:rFonts w:ascii="Courier New" w:hAnsi="Courier New" w:cs="Courier New"/>
          <w:sz w:val="24"/>
          <w:szCs w:val="24"/>
        </w:rPr>
      </w:pPr>
    </w:p>
    <w:p w14:paraId="7F5730A7" w14:textId="77777777" w:rsidR="002947DB" w:rsidRDefault="004D6203" w:rsidP="002947DB">
      <w:pPr>
        <w:pStyle w:val="NoSpacing"/>
        <w:tabs>
          <w:tab w:val="left" w:pos="0"/>
        </w:tabs>
        <w:rPr>
          <w:rFonts w:ascii="Courier New" w:hAnsi="Courier New" w:cs="Courier New"/>
          <w:sz w:val="24"/>
          <w:szCs w:val="24"/>
        </w:rPr>
      </w:pPr>
      <w:r>
        <w:rPr>
          <w:rFonts w:ascii="Courier New" w:hAnsi="Courier New" w:cs="Courier New"/>
          <w:sz w:val="24"/>
          <w:szCs w:val="24"/>
        </w:rPr>
        <w:t>Jack</w:t>
      </w:r>
      <w:ins w:id="169" w:author="Sonnet L'Abbe" w:date="2012-11-29T16:34:00Z">
        <w:r>
          <w:rPr>
            <w:rFonts w:ascii="Courier New" w:hAnsi="Courier New" w:cs="Courier New"/>
            <w:sz w:val="24"/>
            <w:szCs w:val="24"/>
          </w:rPr>
          <w:t xml:space="preserve"> stops and looks straight</w:t>
        </w:r>
      </w:ins>
      <w:r w:rsidR="002947DB">
        <w:rPr>
          <w:rFonts w:ascii="Courier New" w:hAnsi="Courier New" w:cs="Courier New"/>
          <w:sz w:val="24"/>
          <w:szCs w:val="24"/>
        </w:rPr>
        <w:t xml:space="preserve"> </w:t>
      </w:r>
      <w:del w:id="170" w:author="Sonnet L'Abbe" w:date="2012-11-29T16:34:00Z">
        <w:r w:rsidRPr="00BE10DA">
          <w:rPr>
            <w:rFonts w:ascii="Courier New" w:hAnsi="Courier New" w:cs="Courier New"/>
            <w:sz w:val="24"/>
            <w:szCs w:val="24"/>
          </w:rPr>
          <w:delText xml:space="preserve">He </w:delText>
        </w:r>
      </w:del>
      <w:ins w:id="171" w:author="Sonnet L'Abbe" w:date="2012-11-29T16:34:00Z">
        <w:r>
          <w:rPr>
            <w:rFonts w:ascii="Courier New" w:hAnsi="Courier New" w:cs="Courier New"/>
            <w:sz w:val="24"/>
            <w:szCs w:val="24"/>
          </w:rPr>
          <w:t>ahead into the horizon.</w:t>
        </w:r>
      </w:ins>
    </w:p>
    <w:p w14:paraId="4EF2821C" w14:textId="77777777" w:rsidR="002947DB" w:rsidRDefault="002947DB" w:rsidP="002947DB">
      <w:pPr>
        <w:pStyle w:val="NoSpacing"/>
        <w:tabs>
          <w:tab w:val="left" w:pos="0"/>
        </w:tabs>
        <w:rPr>
          <w:ins w:id="172" w:author="Sonnet L'Abbe" w:date="2012-11-29T16:34:00Z"/>
          <w:rFonts w:ascii="Courier New" w:hAnsi="Courier New" w:cs="Courier New"/>
          <w:sz w:val="24"/>
          <w:szCs w:val="24"/>
        </w:rPr>
      </w:pPr>
    </w:p>
    <w:p w14:paraId="4876475C" w14:textId="77777777" w:rsidR="006B6785" w:rsidRPr="00BE10DA" w:rsidRDefault="002947DB" w:rsidP="00C40716">
      <w:pPr>
        <w:pStyle w:val="NoSpacing"/>
        <w:tabs>
          <w:tab w:val="left" w:pos="0"/>
        </w:tabs>
        <w:jc w:val="center"/>
        <w:rPr>
          <w:ins w:id="173" w:author="Sonnet L'Abbe" w:date="2012-11-29T16:34:00Z"/>
          <w:rFonts w:ascii="Courier New" w:hAnsi="Courier New" w:cs="Courier New"/>
          <w:sz w:val="24"/>
          <w:szCs w:val="24"/>
        </w:rPr>
      </w:pPr>
      <w:r>
        <w:rPr>
          <w:rFonts w:ascii="Courier New" w:hAnsi="Courier New" w:cs="Courier New"/>
          <w:sz w:val="24"/>
          <w:szCs w:val="24"/>
        </w:rPr>
        <w:t>Spirit</w:t>
      </w:r>
    </w:p>
    <w:p w14:paraId="7C9C706E" w14:textId="77777777" w:rsidR="005655E0" w:rsidRPr="00BE10DA" w:rsidRDefault="004D6203" w:rsidP="005655E0">
      <w:pPr>
        <w:pStyle w:val="NoSpacing"/>
        <w:tabs>
          <w:tab w:val="left" w:pos="0"/>
        </w:tabs>
        <w:jc w:val="center"/>
        <w:rPr>
          <w:ins w:id="174" w:author="Sonnet L'Abbe" w:date="2012-11-29T16:34:00Z"/>
          <w:rFonts w:ascii="Courier New" w:hAnsi="Courier New" w:cs="Courier New"/>
          <w:sz w:val="24"/>
          <w:szCs w:val="24"/>
        </w:rPr>
      </w:pPr>
      <w:ins w:id="175" w:author="Sonnet L'Abbe" w:date="2012-11-29T16:34:00Z">
        <w:r>
          <w:rPr>
            <w:rFonts w:ascii="Courier New" w:hAnsi="Courier New" w:cs="Courier New"/>
            <w:sz w:val="24"/>
            <w:szCs w:val="24"/>
          </w:rPr>
          <w:t>Everything you ever cared about growing up, everything WE every cared about, he wouldn’t let us enjoy it because he feared how it would impact his plan for your future.</w:t>
        </w:r>
      </w:ins>
    </w:p>
    <w:p w14:paraId="18922E44" w14:textId="77777777" w:rsidR="00BF5CE8" w:rsidRDefault="00873C07" w:rsidP="00C40716">
      <w:pPr>
        <w:pStyle w:val="NoSpacing"/>
        <w:tabs>
          <w:tab w:val="left" w:pos="0"/>
        </w:tabs>
        <w:jc w:val="center"/>
        <w:rPr>
          <w:ins w:id="176" w:author="Sonnet L'Abbe" w:date="2012-11-29T16:34:00Z"/>
          <w:rFonts w:ascii="Courier New" w:hAnsi="Courier New" w:cs="Courier New"/>
          <w:sz w:val="24"/>
          <w:szCs w:val="24"/>
        </w:rPr>
      </w:pPr>
    </w:p>
    <w:p w14:paraId="3B059562" w14:textId="77777777" w:rsidR="005655E0" w:rsidRDefault="004D6203" w:rsidP="00C40716">
      <w:pPr>
        <w:pStyle w:val="NoSpacing"/>
        <w:tabs>
          <w:tab w:val="left" w:pos="0"/>
        </w:tabs>
        <w:jc w:val="center"/>
        <w:rPr>
          <w:ins w:id="177" w:author="Sonnet L'Abbe" w:date="2012-11-29T16:34:00Z"/>
          <w:rFonts w:ascii="Courier New" w:hAnsi="Courier New" w:cs="Courier New"/>
          <w:sz w:val="24"/>
          <w:szCs w:val="24"/>
        </w:rPr>
      </w:pPr>
      <w:ins w:id="178" w:author="Sonnet L'Abbe" w:date="2012-11-29T16:34:00Z">
        <w:r>
          <w:rPr>
            <w:rFonts w:ascii="Courier New" w:hAnsi="Courier New" w:cs="Courier New"/>
            <w:sz w:val="24"/>
            <w:szCs w:val="24"/>
          </w:rPr>
          <w:t>Jack</w:t>
        </w:r>
      </w:ins>
    </w:p>
    <w:p w14:paraId="6040B0A8" w14:textId="77777777" w:rsidR="005655E0" w:rsidRDefault="004D6203" w:rsidP="00C40716">
      <w:pPr>
        <w:pStyle w:val="NoSpacing"/>
        <w:tabs>
          <w:tab w:val="left" w:pos="0"/>
        </w:tabs>
        <w:jc w:val="center"/>
        <w:rPr>
          <w:rFonts w:ascii="Courier New" w:hAnsi="Courier New" w:cs="Courier New"/>
          <w:sz w:val="24"/>
          <w:szCs w:val="24"/>
        </w:rPr>
      </w:pPr>
      <w:ins w:id="179" w:author="Sonnet L'Abbe" w:date="2012-11-29T16:34:00Z">
        <w:r>
          <w:rPr>
            <w:rFonts w:ascii="Courier New" w:hAnsi="Courier New" w:cs="Courier New"/>
            <w:sz w:val="24"/>
            <w:szCs w:val="24"/>
          </w:rPr>
          <w:t xml:space="preserve">Remember when he </w:t>
        </w:r>
      </w:ins>
      <w:r>
        <w:rPr>
          <w:rFonts w:ascii="Courier New" w:hAnsi="Courier New" w:cs="Courier New"/>
          <w:sz w:val="24"/>
          <w:szCs w:val="24"/>
        </w:rPr>
        <w:t xml:space="preserve">took away all </w:t>
      </w:r>
      <w:del w:id="180" w:author="Sonnet L'Abbe" w:date="2012-11-29T16:34:00Z">
        <w:r w:rsidRPr="00BE10DA">
          <w:rPr>
            <w:rFonts w:ascii="Courier New" w:hAnsi="Courier New" w:cs="Courier New"/>
            <w:sz w:val="24"/>
            <w:szCs w:val="24"/>
          </w:rPr>
          <w:delText>my</w:delText>
        </w:r>
      </w:del>
      <w:ins w:id="181" w:author="Sonnet L'Abbe" w:date="2012-11-29T16:34:00Z">
        <w:r>
          <w:rPr>
            <w:rFonts w:ascii="Courier New" w:hAnsi="Courier New" w:cs="Courier New"/>
            <w:sz w:val="24"/>
            <w:szCs w:val="24"/>
          </w:rPr>
          <w:t>those</w:t>
        </w:r>
      </w:ins>
      <w:r>
        <w:rPr>
          <w:rFonts w:ascii="Courier New" w:hAnsi="Courier New" w:cs="Courier New"/>
          <w:sz w:val="24"/>
          <w:szCs w:val="24"/>
        </w:rPr>
        <w:t xml:space="preserve"> toys</w:t>
      </w:r>
      <w:del w:id="182" w:author="Sonnet L'Abbe" w:date="2012-11-29T16:34:00Z">
        <w:r w:rsidRPr="00BE10DA">
          <w:rPr>
            <w:rFonts w:ascii="Courier New" w:hAnsi="Courier New" w:cs="Courier New"/>
            <w:sz w:val="24"/>
            <w:szCs w:val="24"/>
          </w:rPr>
          <w:delText xml:space="preserve">. </w:delText>
        </w:r>
        <w:commentRangeStart w:id="183"/>
        <w:r w:rsidRPr="00BE10DA">
          <w:rPr>
            <w:rFonts w:ascii="Courier New" w:hAnsi="Courier New" w:cs="Courier New"/>
            <w:sz w:val="24"/>
            <w:szCs w:val="24"/>
          </w:rPr>
          <w:delText>He</w:delText>
        </w:r>
        <w:commentRangeEnd w:id="183"/>
        <w:r>
          <w:rPr>
            <w:rStyle w:val="CommentReference"/>
            <w:vanish/>
          </w:rPr>
          <w:commentReference w:id="183"/>
        </w:r>
        <w:r w:rsidRPr="00BE10DA">
          <w:rPr>
            <w:rFonts w:ascii="Courier New" w:hAnsi="Courier New" w:cs="Courier New"/>
            <w:sz w:val="24"/>
            <w:szCs w:val="24"/>
          </w:rPr>
          <w:delText xml:space="preserve"> must’ve</w:delText>
        </w:r>
      </w:del>
      <w:ins w:id="184" w:author="Sonnet L'Abbe" w:date="2012-11-29T16:34:00Z">
        <w:r>
          <w:rPr>
            <w:rFonts w:ascii="Courier New" w:hAnsi="Courier New" w:cs="Courier New"/>
            <w:sz w:val="24"/>
            <w:szCs w:val="24"/>
          </w:rPr>
          <w:t>? He must have</w:t>
        </w:r>
      </w:ins>
      <w:r>
        <w:rPr>
          <w:rFonts w:ascii="Courier New" w:hAnsi="Courier New" w:cs="Courier New"/>
          <w:sz w:val="24"/>
          <w:szCs w:val="24"/>
        </w:rPr>
        <w:t xml:space="preserve"> thrown them all out</w:t>
      </w:r>
      <w:del w:id="185" w:author="Sonnet L'Abbe" w:date="2012-11-29T16:34:00Z">
        <w:r w:rsidRPr="00BE10DA">
          <w:rPr>
            <w:rFonts w:ascii="Courier New" w:hAnsi="Courier New" w:cs="Courier New"/>
            <w:sz w:val="24"/>
            <w:szCs w:val="24"/>
          </w:rPr>
          <w:delText>.</w:delText>
        </w:r>
      </w:del>
      <w:ins w:id="186" w:author="Sonnet L'Abbe" w:date="2012-11-29T16:34:00Z">
        <w:r>
          <w:rPr>
            <w:rFonts w:ascii="Courier New" w:hAnsi="Courier New" w:cs="Courier New"/>
            <w:sz w:val="24"/>
            <w:szCs w:val="24"/>
          </w:rPr>
          <w:t>…</w:t>
        </w:r>
      </w:ins>
    </w:p>
    <w:p w14:paraId="2CC617FD" w14:textId="77777777" w:rsidR="005655E0" w:rsidRPr="00BE10DA" w:rsidRDefault="00873C07" w:rsidP="00C40716">
      <w:pPr>
        <w:pStyle w:val="NoSpacing"/>
        <w:tabs>
          <w:tab w:val="left" w:pos="0"/>
        </w:tabs>
        <w:jc w:val="center"/>
        <w:rPr>
          <w:rFonts w:ascii="Courier New" w:hAnsi="Courier New" w:cs="Courier New"/>
          <w:sz w:val="24"/>
          <w:szCs w:val="24"/>
        </w:rPr>
      </w:pPr>
    </w:p>
    <w:p w14:paraId="46932185" w14:textId="77777777" w:rsidR="00BF5CE8" w:rsidRPr="00BE10DA" w:rsidRDefault="004D6203" w:rsidP="00C40716">
      <w:pPr>
        <w:pStyle w:val="NoSpacing"/>
        <w:tabs>
          <w:tab w:val="left" w:pos="0"/>
        </w:tabs>
        <w:jc w:val="center"/>
        <w:rPr>
          <w:rFonts w:ascii="Courier New" w:hAnsi="Courier New" w:cs="Courier New"/>
          <w:sz w:val="24"/>
          <w:szCs w:val="24"/>
        </w:rPr>
      </w:pPr>
      <w:r>
        <w:rPr>
          <w:rFonts w:ascii="Courier New" w:hAnsi="Courier New" w:cs="Courier New"/>
          <w:sz w:val="24"/>
          <w:szCs w:val="24"/>
        </w:rPr>
        <w:t>Spirit</w:t>
      </w:r>
    </w:p>
    <w:p w14:paraId="1579D8A4" w14:textId="77777777" w:rsidR="00251FFB" w:rsidRPr="00BE10DA" w:rsidRDefault="004D6203" w:rsidP="00C40716">
      <w:pPr>
        <w:pStyle w:val="NoSpacing"/>
        <w:tabs>
          <w:tab w:val="left" w:pos="0"/>
        </w:tabs>
        <w:jc w:val="center"/>
        <w:rPr>
          <w:rFonts w:ascii="Courier New" w:hAnsi="Courier New" w:cs="Courier New"/>
          <w:sz w:val="24"/>
          <w:szCs w:val="24"/>
        </w:rPr>
      </w:pPr>
      <w:r w:rsidRPr="00BE10DA">
        <w:rPr>
          <w:rFonts w:ascii="Courier New" w:hAnsi="Courier New" w:cs="Courier New"/>
          <w:sz w:val="24"/>
          <w:szCs w:val="24"/>
        </w:rPr>
        <w:t xml:space="preserve">He didn’t. </w:t>
      </w:r>
      <w:r>
        <w:rPr>
          <w:rFonts w:ascii="Courier New" w:hAnsi="Courier New" w:cs="Courier New"/>
          <w:sz w:val="24"/>
          <w:szCs w:val="24"/>
        </w:rPr>
        <w:t>He only</w:t>
      </w:r>
      <w:r w:rsidRPr="00BE10DA">
        <w:rPr>
          <w:rFonts w:ascii="Courier New" w:hAnsi="Courier New" w:cs="Courier New"/>
          <w:sz w:val="24"/>
          <w:szCs w:val="24"/>
        </w:rPr>
        <w:t xml:space="preserve"> thinks they’re gone.</w:t>
      </w:r>
    </w:p>
    <w:p w14:paraId="7E78BF93" w14:textId="77777777" w:rsidR="00BF5CE8" w:rsidRPr="00BE10DA" w:rsidRDefault="00873C07" w:rsidP="00C40716">
      <w:pPr>
        <w:pStyle w:val="NoSpacing"/>
        <w:tabs>
          <w:tab w:val="left" w:pos="0"/>
        </w:tabs>
        <w:jc w:val="center"/>
        <w:rPr>
          <w:rFonts w:ascii="Courier New" w:hAnsi="Courier New" w:cs="Courier New"/>
          <w:sz w:val="24"/>
          <w:szCs w:val="24"/>
        </w:rPr>
      </w:pPr>
    </w:p>
    <w:p w14:paraId="795A6CD9" w14:textId="77777777" w:rsidR="00BF5CE8" w:rsidRPr="00BE10DA" w:rsidRDefault="004D6203" w:rsidP="00C40716">
      <w:pPr>
        <w:pStyle w:val="NoSpacing"/>
        <w:tabs>
          <w:tab w:val="left" w:pos="0"/>
        </w:tabs>
        <w:jc w:val="center"/>
        <w:rPr>
          <w:rFonts w:ascii="Courier New" w:hAnsi="Courier New" w:cs="Courier New"/>
          <w:sz w:val="24"/>
          <w:szCs w:val="24"/>
        </w:rPr>
      </w:pPr>
      <w:r>
        <w:rPr>
          <w:rFonts w:ascii="Courier New" w:hAnsi="Courier New" w:cs="Courier New"/>
          <w:sz w:val="24"/>
          <w:szCs w:val="24"/>
        </w:rPr>
        <w:t>Jack</w:t>
      </w:r>
    </w:p>
    <w:p w14:paraId="1D0ECA2E" w14:textId="77777777" w:rsidR="00251FFB" w:rsidRPr="00BE10DA" w:rsidRDefault="004D6203" w:rsidP="00C40716">
      <w:pPr>
        <w:pStyle w:val="NoSpacing"/>
        <w:tabs>
          <w:tab w:val="left" w:pos="0"/>
        </w:tabs>
        <w:jc w:val="center"/>
        <w:rPr>
          <w:rFonts w:ascii="Courier New" w:hAnsi="Courier New" w:cs="Courier New"/>
          <w:sz w:val="24"/>
          <w:szCs w:val="24"/>
        </w:rPr>
      </w:pPr>
      <w:r w:rsidRPr="00BE10DA">
        <w:rPr>
          <w:rFonts w:ascii="Courier New" w:hAnsi="Courier New" w:cs="Courier New"/>
          <w:sz w:val="24"/>
          <w:szCs w:val="24"/>
        </w:rPr>
        <w:t>Where are they?</w:t>
      </w:r>
    </w:p>
    <w:p w14:paraId="5B6EF83D" w14:textId="77777777" w:rsidR="00BF5CE8" w:rsidRPr="00BE10DA" w:rsidRDefault="00873C07" w:rsidP="00C40716">
      <w:pPr>
        <w:pStyle w:val="NoSpacing"/>
        <w:tabs>
          <w:tab w:val="left" w:pos="0"/>
        </w:tabs>
        <w:jc w:val="center"/>
        <w:rPr>
          <w:rFonts w:ascii="Courier New" w:hAnsi="Courier New" w:cs="Courier New"/>
          <w:sz w:val="24"/>
          <w:szCs w:val="24"/>
        </w:rPr>
      </w:pPr>
    </w:p>
    <w:p w14:paraId="4B361879" w14:textId="77777777" w:rsidR="00BF5CE8" w:rsidRPr="00BE10DA" w:rsidRDefault="004D6203" w:rsidP="00C40716">
      <w:pPr>
        <w:pStyle w:val="NoSpacing"/>
        <w:tabs>
          <w:tab w:val="left" w:pos="0"/>
        </w:tabs>
        <w:jc w:val="center"/>
        <w:rPr>
          <w:rFonts w:ascii="Courier New" w:hAnsi="Courier New" w:cs="Courier New"/>
          <w:sz w:val="24"/>
          <w:szCs w:val="24"/>
        </w:rPr>
      </w:pPr>
      <w:r>
        <w:rPr>
          <w:rFonts w:ascii="Courier New" w:hAnsi="Courier New" w:cs="Courier New"/>
          <w:sz w:val="24"/>
          <w:szCs w:val="24"/>
        </w:rPr>
        <w:t>Spirit</w:t>
      </w:r>
    </w:p>
    <w:p w14:paraId="7555AB67" w14:textId="77777777" w:rsidR="00251FFB" w:rsidRPr="00BE10DA" w:rsidRDefault="004D6203" w:rsidP="00C40716">
      <w:pPr>
        <w:pStyle w:val="NoSpacing"/>
        <w:tabs>
          <w:tab w:val="left" w:pos="270"/>
          <w:tab w:val="left" w:pos="1620"/>
          <w:tab w:val="left" w:pos="2880"/>
        </w:tabs>
        <w:jc w:val="center"/>
        <w:rPr>
          <w:rFonts w:ascii="Courier New" w:hAnsi="Courier New" w:cs="Courier New"/>
          <w:sz w:val="24"/>
          <w:szCs w:val="24"/>
        </w:rPr>
      </w:pPr>
      <w:del w:id="187" w:author="Sonnet L'Abbe" w:date="2012-11-29T16:34:00Z">
        <w:r w:rsidRPr="00BE10DA">
          <w:rPr>
            <w:rFonts w:ascii="Courier New" w:hAnsi="Courier New" w:cs="Courier New"/>
            <w:sz w:val="24"/>
            <w:szCs w:val="24"/>
          </w:rPr>
          <w:delText xml:space="preserve">In </w:delText>
        </w:r>
      </w:del>
      <w:ins w:id="188" w:author="Sonnet L'Abbe" w:date="2012-11-29T16:34:00Z">
        <w:r>
          <w:rPr>
            <w:rFonts w:ascii="Courier New" w:hAnsi="Courier New" w:cs="Courier New"/>
            <w:sz w:val="24"/>
            <w:szCs w:val="24"/>
          </w:rPr>
          <w:t>They’re i</w:t>
        </w:r>
        <w:r w:rsidRPr="00BE10DA">
          <w:rPr>
            <w:rFonts w:ascii="Courier New" w:hAnsi="Courier New" w:cs="Courier New"/>
            <w:sz w:val="24"/>
            <w:szCs w:val="24"/>
          </w:rPr>
          <w:t xml:space="preserve">n </w:t>
        </w:r>
      </w:ins>
      <w:r w:rsidRPr="00BE10DA">
        <w:rPr>
          <w:rFonts w:ascii="Courier New" w:hAnsi="Courier New" w:cs="Courier New"/>
          <w:sz w:val="24"/>
          <w:szCs w:val="24"/>
        </w:rPr>
        <w:t xml:space="preserve">a trunk in </w:t>
      </w:r>
      <w:del w:id="189" w:author="Sonnet L'Abbe" w:date="2012-11-29T16:34:00Z">
        <w:r w:rsidRPr="00BE10DA">
          <w:rPr>
            <w:rFonts w:ascii="Courier New" w:hAnsi="Courier New" w:cs="Courier New"/>
            <w:sz w:val="24"/>
            <w:szCs w:val="24"/>
          </w:rPr>
          <w:delText>the attic</w:delText>
        </w:r>
      </w:del>
      <w:ins w:id="190" w:author="Sonnet L'Abbe" w:date="2012-11-29T16:34:00Z">
        <w:r>
          <w:rPr>
            <w:rFonts w:ascii="Courier New" w:hAnsi="Courier New" w:cs="Courier New"/>
            <w:sz w:val="24"/>
            <w:szCs w:val="24"/>
          </w:rPr>
          <w:t>your old bedroom</w:t>
        </w:r>
      </w:ins>
      <w:r w:rsidRPr="00BE10DA">
        <w:rPr>
          <w:rFonts w:ascii="Courier New" w:hAnsi="Courier New" w:cs="Courier New"/>
          <w:sz w:val="24"/>
          <w:szCs w:val="24"/>
        </w:rPr>
        <w:t xml:space="preserve"> at your </w:t>
      </w:r>
      <w:del w:id="191" w:author="Sonnet L'Abbe" w:date="2012-11-29T16:34:00Z">
        <w:r w:rsidRPr="00BE10DA">
          <w:rPr>
            <w:rFonts w:ascii="Courier New" w:hAnsi="Courier New" w:cs="Courier New"/>
            <w:sz w:val="24"/>
            <w:szCs w:val="24"/>
          </w:rPr>
          <w:delText>parents</w:delText>
        </w:r>
      </w:del>
      <w:ins w:id="192" w:author="Sonnet L'Abbe" w:date="2012-11-29T16:34:00Z">
        <w:r w:rsidRPr="00BE10DA">
          <w:rPr>
            <w:rFonts w:ascii="Courier New" w:hAnsi="Courier New" w:cs="Courier New"/>
            <w:sz w:val="24"/>
            <w:szCs w:val="24"/>
          </w:rPr>
          <w:t>parents’</w:t>
        </w:r>
      </w:ins>
      <w:r w:rsidRPr="00BE10DA">
        <w:rPr>
          <w:rFonts w:ascii="Courier New" w:hAnsi="Courier New" w:cs="Courier New"/>
          <w:sz w:val="24"/>
          <w:szCs w:val="24"/>
        </w:rPr>
        <w:t xml:space="preserve"> house. Your mother visits them every now and then.</w:t>
      </w:r>
    </w:p>
    <w:p w14:paraId="6517C7B0" w14:textId="77777777" w:rsidR="00BF5CE8" w:rsidRPr="00BE10DA" w:rsidRDefault="004D6203" w:rsidP="00C40716">
      <w:pPr>
        <w:pStyle w:val="NoSpacing"/>
        <w:tabs>
          <w:tab w:val="left" w:pos="0"/>
        </w:tabs>
        <w:jc w:val="center"/>
        <w:rPr>
          <w:rFonts w:ascii="Courier New" w:hAnsi="Courier New" w:cs="Courier New"/>
          <w:sz w:val="24"/>
          <w:szCs w:val="24"/>
        </w:rPr>
      </w:pPr>
      <w:r>
        <w:rPr>
          <w:rFonts w:ascii="Courier New" w:hAnsi="Courier New" w:cs="Courier New"/>
          <w:sz w:val="24"/>
          <w:szCs w:val="24"/>
        </w:rPr>
        <w:t>Jack</w:t>
      </w:r>
    </w:p>
    <w:p w14:paraId="5C54A691" w14:textId="77777777" w:rsidR="00251FFB" w:rsidRPr="00BE10DA" w:rsidRDefault="004D6203" w:rsidP="00C40716">
      <w:pPr>
        <w:pStyle w:val="NoSpacing"/>
        <w:tabs>
          <w:tab w:val="left" w:pos="0"/>
        </w:tabs>
        <w:jc w:val="center"/>
        <w:rPr>
          <w:rFonts w:ascii="Courier New" w:hAnsi="Courier New" w:cs="Courier New"/>
          <w:sz w:val="24"/>
          <w:szCs w:val="24"/>
        </w:rPr>
      </w:pPr>
      <w:r w:rsidRPr="00BE10DA">
        <w:rPr>
          <w:rFonts w:ascii="Courier New" w:hAnsi="Courier New" w:cs="Courier New"/>
          <w:sz w:val="24"/>
          <w:szCs w:val="24"/>
        </w:rPr>
        <w:t>Why bother keeping them?</w:t>
      </w:r>
    </w:p>
    <w:p w14:paraId="3686FDA4" w14:textId="77777777" w:rsidR="00BF5CE8" w:rsidRPr="00BE10DA" w:rsidRDefault="00873C07" w:rsidP="00C40716">
      <w:pPr>
        <w:pStyle w:val="NoSpacing"/>
        <w:tabs>
          <w:tab w:val="left" w:pos="0"/>
        </w:tabs>
        <w:jc w:val="center"/>
        <w:rPr>
          <w:rFonts w:ascii="Courier New" w:hAnsi="Courier New" w:cs="Courier New"/>
          <w:sz w:val="24"/>
          <w:szCs w:val="24"/>
        </w:rPr>
      </w:pPr>
    </w:p>
    <w:p w14:paraId="73BD44CE" w14:textId="77777777" w:rsidR="00BF5CE8" w:rsidRPr="00BE10DA" w:rsidRDefault="004D6203" w:rsidP="00C40716">
      <w:pPr>
        <w:pStyle w:val="NoSpacing"/>
        <w:tabs>
          <w:tab w:val="left" w:pos="0"/>
        </w:tabs>
        <w:jc w:val="center"/>
        <w:rPr>
          <w:rFonts w:ascii="Courier New" w:hAnsi="Courier New" w:cs="Courier New"/>
          <w:sz w:val="24"/>
          <w:szCs w:val="24"/>
        </w:rPr>
      </w:pPr>
      <w:r>
        <w:rPr>
          <w:rFonts w:ascii="Courier New" w:hAnsi="Courier New" w:cs="Courier New"/>
          <w:sz w:val="24"/>
          <w:szCs w:val="24"/>
        </w:rPr>
        <w:t>Spirit</w:t>
      </w:r>
    </w:p>
    <w:p w14:paraId="3F0596EF" w14:textId="77777777" w:rsidR="00F1071F" w:rsidRDefault="004D6203" w:rsidP="00C40716">
      <w:pPr>
        <w:pStyle w:val="NoSpacing"/>
        <w:tabs>
          <w:tab w:val="left" w:pos="0"/>
        </w:tabs>
        <w:jc w:val="center"/>
        <w:rPr>
          <w:del w:id="193" w:author="Sonnet L'Abbe" w:date="2012-11-29T16:34:00Z"/>
          <w:rFonts w:ascii="Courier New" w:hAnsi="Courier New" w:cs="Courier New"/>
          <w:sz w:val="24"/>
          <w:szCs w:val="24"/>
        </w:rPr>
        <w:sectPr w:rsidR="00F1071F">
          <w:headerReference w:type="default" r:id="rId11"/>
          <w:headerReference w:type="first" r:id="rId12"/>
          <w:pgSz w:w="12240" w:h="15840"/>
          <w:pgMar w:top="1440" w:right="1440" w:bottom="1440" w:left="1440" w:header="720" w:footer="720" w:gutter="0"/>
          <w:pgNumType w:chapStyle="1"/>
          <w:cols w:space="720"/>
          <w:titlePg/>
          <w:docGrid w:linePitch="360"/>
        </w:sectPr>
      </w:pPr>
      <w:r>
        <w:rPr>
          <w:rFonts w:ascii="Courier New" w:hAnsi="Courier New" w:cs="Courier New"/>
          <w:sz w:val="24"/>
          <w:szCs w:val="24"/>
        </w:rPr>
        <w:t>Because it makes her happy.</w:t>
      </w:r>
    </w:p>
    <w:p w14:paraId="547C31A7" w14:textId="77777777" w:rsidR="005655E0" w:rsidRDefault="00873C07" w:rsidP="00C40716">
      <w:pPr>
        <w:pStyle w:val="NoSpacing"/>
        <w:tabs>
          <w:tab w:val="left" w:pos="0"/>
        </w:tabs>
        <w:jc w:val="center"/>
        <w:rPr>
          <w:ins w:id="194" w:author="Sonnet L'Abbe" w:date="2012-11-29T16:34:00Z"/>
          <w:rFonts w:ascii="Courier New" w:hAnsi="Courier New" w:cs="Courier New"/>
          <w:sz w:val="24"/>
          <w:szCs w:val="24"/>
        </w:rPr>
      </w:pPr>
    </w:p>
    <w:p w14:paraId="3B89C3E9" w14:textId="77777777" w:rsidR="005655E0" w:rsidRDefault="00873C07" w:rsidP="00C40716">
      <w:pPr>
        <w:pStyle w:val="NoSpacing"/>
        <w:tabs>
          <w:tab w:val="left" w:pos="0"/>
        </w:tabs>
        <w:jc w:val="center"/>
        <w:rPr>
          <w:ins w:id="195" w:author="Sonnet L'Abbe" w:date="2012-11-29T16:34:00Z"/>
          <w:rFonts w:ascii="Courier New" w:hAnsi="Courier New" w:cs="Courier New"/>
          <w:sz w:val="24"/>
          <w:szCs w:val="24"/>
        </w:rPr>
      </w:pPr>
    </w:p>
    <w:p w14:paraId="2F2D9F3B" w14:textId="77777777" w:rsidR="00BF5CE8" w:rsidRPr="00BE10DA" w:rsidRDefault="004D6203" w:rsidP="00C40716">
      <w:pPr>
        <w:pStyle w:val="NoSpacing"/>
        <w:tabs>
          <w:tab w:val="left" w:pos="0"/>
        </w:tabs>
        <w:jc w:val="center"/>
        <w:rPr>
          <w:rFonts w:ascii="Courier New" w:hAnsi="Courier New" w:cs="Courier New"/>
          <w:sz w:val="24"/>
          <w:szCs w:val="24"/>
        </w:rPr>
      </w:pPr>
      <w:r>
        <w:rPr>
          <w:rFonts w:ascii="Courier New" w:hAnsi="Courier New" w:cs="Courier New"/>
          <w:sz w:val="24"/>
          <w:szCs w:val="24"/>
        </w:rPr>
        <w:t>Jack</w:t>
      </w:r>
    </w:p>
    <w:p w14:paraId="04426F42" w14:textId="77777777" w:rsidR="00251FFB" w:rsidRPr="00BE10DA" w:rsidRDefault="004D6203" w:rsidP="00C40716">
      <w:pPr>
        <w:pStyle w:val="NoSpacing"/>
        <w:tabs>
          <w:tab w:val="left" w:pos="0"/>
        </w:tabs>
        <w:jc w:val="center"/>
        <w:rPr>
          <w:rFonts w:ascii="Courier New" w:hAnsi="Courier New" w:cs="Courier New"/>
          <w:sz w:val="24"/>
          <w:szCs w:val="24"/>
        </w:rPr>
      </w:pPr>
      <w:r w:rsidRPr="00BE10DA">
        <w:rPr>
          <w:rFonts w:ascii="Courier New" w:hAnsi="Courier New" w:cs="Courier New"/>
          <w:sz w:val="24"/>
          <w:szCs w:val="24"/>
        </w:rPr>
        <w:t>How?</w:t>
      </w:r>
    </w:p>
    <w:p w14:paraId="03B2DBC5" w14:textId="77777777" w:rsidR="00C40716" w:rsidRPr="00BE10DA" w:rsidRDefault="00873C07" w:rsidP="00C40716">
      <w:pPr>
        <w:pStyle w:val="NoSpacing"/>
        <w:tabs>
          <w:tab w:val="left" w:pos="0"/>
        </w:tabs>
        <w:jc w:val="center"/>
        <w:rPr>
          <w:rFonts w:ascii="Courier New" w:hAnsi="Courier New" w:cs="Courier New"/>
          <w:sz w:val="24"/>
          <w:szCs w:val="24"/>
        </w:rPr>
      </w:pPr>
    </w:p>
    <w:p w14:paraId="7FA5CF28" w14:textId="77777777" w:rsidR="00BF5CE8" w:rsidRPr="00BE10DA" w:rsidRDefault="004D6203" w:rsidP="00C40716">
      <w:pPr>
        <w:pStyle w:val="NoSpacing"/>
        <w:tabs>
          <w:tab w:val="left" w:pos="0"/>
        </w:tabs>
        <w:jc w:val="center"/>
        <w:rPr>
          <w:rFonts w:ascii="Courier New" w:hAnsi="Courier New" w:cs="Courier New"/>
          <w:sz w:val="24"/>
          <w:szCs w:val="24"/>
        </w:rPr>
      </w:pPr>
      <w:r>
        <w:rPr>
          <w:rFonts w:ascii="Courier New" w:hAnsi="Courier New" w:cs="Courier New"/>
          <w:sz w:val="24"/>
          <w:szCs w:val="24"/>
        </w:rPr>
        <w:t>Spirit</w:t>
      </w:r>
    </w:p>
    <w:p w14:paraId="17093363" w14:textId="77777777" w:rsidR="00251FFB" w:rsidRPr="00BE10DA" w:rsidRDefault="004D6203" w:rsidP="00C40716">
      <w:pPr>
        <w:pStyle w:val="NoSpacing"/>
        <w:tabs>
          <w:tab w:val="left" w:pos="270"/>
          <w:tab w:val="left" w:pos="1620"/>
          <w:tab w:val="left" w:pos="2880"/>
        </w:tabs>
        <w:jc w:val="center"/>
        <w:rPr>
          <w:rFonts w:ascii="Courier New" w:hAnsi="Courier New" w:cs="Courier New"/>
          <w:sz w:val="24"/>
          <w:szCs w:val="24"/>
        </w:rPr>
      </w:pPr>
      <w:r w:rsidRPr="00BE10DA">
        <w:rPr>
          <w:rFonts w:ascii="Courier New" w:hAnsi="Courier New" w:cs="Courier New"/>
          <w:sz w:val="24"/>
          <w:szCs w:val="24"/>
        </w:rPr>
        <w:lastRenderedPageBreak/>
        <w:t>Because they made you happy. She was the only one other than you</w:t>
      </w:r>
      <w:del w:id="196" w:author="Sonnet L'Abbe" w:date="2012-11-29T16:34:00Z">
        <w:r w:rsidRPr="00BE10DA">
          <w:rPr>
            <w:rFonts w:ascii="Courier New" w:hAnsi="Courier New" w:cs="Courier New"/>
            <w:sz w:val="24"/>
            <w:szCs w:val="24"/>
          </w:rPr>
          <w:delText>rself</w:delText>
        </w:r>
      </w:del>
      <w:r w:rsidRPr="00BE10DA">
        <w:rPr>
          <w:rFonts w:ascii="Courier New" w:hAnsi="Courier New" w:cs="Courier New"/>
          <w:sz w:val="24"/>
          <w:szCs w:val="24"/>
        </w:rPr>
        <w:t xml:space="preserve"> that truly knew me.</w:t>
      </w:r>
    </w:p>
    <w:p w14:paraId="57050833" w14:textId="77777777" w:rsidR="00BF5CE8" w:rsidRPr="00BE10DA" w:rsidRDefault="00873C07" w:rsidP="00C40716">
      <w:pPr>
        <w:pStyle w:val="NoSpacing"/>
        <w:tabs>
          <w:tab w:val="left" w:pos="0"/>
        </w:tabs>
        <w:jc w:val="center"/>
        <w:rPr>
          <w:rFonts w:ascii="Courier New" w:hAnsi="Courier New" w:cs="Courier New"/>
          <w:sz w:val="24"/>
          <w:szCs w:val="24"/>
        </w:rPr>
      </w:pPr>
    </w:p>
    <w:p w14:paraId="77185EF2" w14:textId="77777777" w:rsidR="00BF5CE8" w:rsidRDefault="004D6203" w:rsidP="002947DB">
      <w:pPr>
        <w:pStyle w:val="NoSpacing"/>
        <w:tabs>
          <w:tab w:val="left" w:pos="270"/>
          <w:tab w:val="left" w:pos="1530"/>
          <w:tab w:val="left" w:pos="1620"/>
          <w:tab w:val="left" w:pos="2880"/>
        </w:tabs>
        <w:jc w:val="both"/>
        <w:rPr>
          <w:rFonts w:ascii="Courier New" w:hAnsi="Courier New" w:cs="Courier New"/>
          <w:sz w:val="24"/>
          <w:szCs w:val="24"/>
        </w:rPr>
      </w:pPr>
      <w:r w:rsidRPr="00BE10DA">
        <w:rPr>
          <w:rFonts w:ascii="Courier New" w:hAnsi="Courier New" w:cs="Courier New"/>
          <w:sz w:val="24"/>
          <w:szCs w:val="24"/>
        </w:rPr>
        <w:t xml:space="preserve">They stop walking again. </w:t>
      </w:r>
      <w:del w:id="197" w:author="Sonnet L'Abbe" w:date="2012-11-29T16:34:00Z">
        <w:r w:rsidRPr="00BE10DA">
          <w:rPr>
            <w:rFonts w:ascii="Courier New" w:hAnsi="Courier New" w:cs="Courier New"/>
            <w:sz w:val="24"/>
            <w:szCs w:val="24"/>
          </w:rPr>
          <w:delText>He looks off into the distant emptiness].</w:delText>
        </w:r>
      </w:del>
      <w:ins w:id="198" w:author="Sonnet L'Abbe" w:date="2012-11-29T16:34:00Z">
        <w:r>
          <w:rPr>
            <w:rFonts w:ascii="Courier New" w:hAnsi="Courier New" w:cs="Courier New"/>
            <w:sz w:val="24"/>
            <w:szCs w:val="24"/>
          </w:rPr>
          <w:t>Jack turns to look at the spirit</w:t>
        </w:r>
      </w:ins>
      <w:r w:rsidR="002947DB">
        <w:rPr>
          <w:rFonts w:ascii="Courier New" w:hAnsi="Courier New" w:cs="Courier New"/>
          <w:sz w:val="24"/>
          <w:szCs w:val="24"/>
        </w:rPr>
        <w:t>.</w:t>
      </w:r>
    </w:p>
    <w:p w14:paraId="7CFF629F" w14:textId="77777777" w:rsidR="002947DB" w:rsidRPr="00BE10DA" w:rsidRDefault="002947DB" w:rsidP="002947DB">
      <w:pPr>
        <w:pStyle w:val="NoSpacing"/>
        <w:tabs>
          <w:tab w:val="left" w:pos="270"/>
          <w:tab w:val="left" w:pos="1530"/>
          <w:tab w:val="left" w:pos="1620"/>
          <w:tab w:val="left" w:pos="2880"/>
        </w:tabs>
        <w:jc w:val="both"/>
        <w:rPr>
          <w:rFonts w:ascii="Courier New" w:hAnsi="Courier New" w:cs="Courier New"/>
          <w:sz w:val="24"/>
          <w:szCs w:val="24"/>
        </w:rPr>
      </w:pPr>
    </w:p>
    <w:p w14:paraId="6C775F93" w14:textId="77777777" w:rsidR="00BF5CE8" w:rsidRPr="00BE10DA" w:rsidRDefault="00873C07" w:rsidP="00C40716">
      <w:pPr>
        <w:pStyle w:val="NoSpacing"/>
        <w:tabs>
          <w:tab w:val="left" w:pos="0"/>
        </w:tabs>
        <w:jc w:val="center"/>
        <w:rPr>
          <w:del w:id="199" w:author="Sonnet L'Abbe" w:date="2012-11-29T16:34:00Z"/>
          <w:rFonts w:ascii="Courier New" w:hAnsi="Courier New" w:cs="Courier New"/>
          <w:sz w:val="24"/>
          <w:szCs w:val="24"/>
        </w:rPr>
      </w:pPr>
    </w:p>
    <w:p w14:paraId="3A9A874F" w14:textId="77777777" w:rsidR="00BF5CE8" w:rsidRPr="00BE10DA" w:rsidRDefault="004D6203" w:rsidP="00C40716">
      <w:pPr>
        <w:pStyle w:val="NoSpacing"/>
        <w:tabs>
          <w:tab w:val="left" w:pos="0"/>
        </w:tabs>
        <w:jc w:val="center"/>
        <w:rPr>
          <w:rFonts w:ascii="Courier New" w:hAnsi="Courier New" w:cs="Courier New"/>
          <w:sz w:val="24"/>
          <w:szCs w:val="24"/>
        </w:rPr>
      </w:pPr>
      <w:r>
        <w:rPr>
          <w:rFonts w:ascii="Courier New" w:hAnsi="Courier New" w:cs="Courier New"/>
          <w:sz w:val="24"/>
          <w:szCs w:val="24"/>
        </w:rPr>
        <w:t>Jack</w:t>
      </w:r>
    </w:p>
    <w:p w14:paraId="5545B3BF" w14:textId="77777777" w:rsidR="00251FFB" w:rsidRPr="00BE10DA" w:rsidRDefault="004D6203" w:rsidP="00C40716">
      <w:pPr>
        <w:pStyle w:val="NoSpacing"/>
        <w:tabs>
          <w:tab w:val="left" w:pos="0"/>
        </w:tabs>
        <w:jc w:val="center"/>
        <w:rPr>
          <w:rFonts w:ascii="Courier New" w:hAnsi="Courier New" w:cs="Courier New"/>
          <w:sz w:val="24"/>
          <w:szCs w:val="24"/>
        </w:rPr>
      </w:pPr>
      <w:r w:rsidRPr="00BE10DA">
        <w:rPr>
          <w:rFonts w:ascii="Courier New" w:hAnsi="Courier New" w:cs="Courier New"/>
          <w:sz w:val="24"/>
          <w:szCs w:val="24"/>
        </w:rPr>
        <w:t>Why bother telling me this now. I’m dead aren’t I?</w:t>
      </w:r>
    </w:p>
    <w:p w14:paraId="6E0D7C41" w14:textId="77777777" w:rsidR="00BF5CE8" w:rsidRPr="00BE10DA" w:rsidRDefault="00873C07" w:rsidP="00C40716">
      <w:pPr>
        <w:pStyle w:val="NoSpacing"/>
        <w:tabs>
          <w:tab w:val="left" w:pos="0"/>
        </w:tabs>
        <w:jc w:val="center"/>
        <w:rPr>
          <w:rFonts w:ascii="Courier New" w:hAnsi="Courier New" w:cs="Courier New"/>
          <w:sz w:val="24"/>
          <w:szCs w:val="24"/>
        </w:rPr>
      </w:pPr>
    </w:p>
    <w:p w14:paraId="1664A999" w14:textId="77777777" w:rsidR="00BF5CE8" w:rsidRPr="00BE10DA" w:rsidRDefault="004D6203" w:rsidP="00C40716">
      <w:pPr>
        <w:pStyle w:val="NoSpacing"/>
        <w:tabs>
          <w:tab w:val="left" w:pos="0"/>
        </w:tabs>
        <w:jc w:val="center"/>
        <w:rPr>
          <w:rFonts w:ascii="Courier New" w:hAnsi="Courier New" w:cs="Courier New"/>
          <w:sz w:val="24"/>
          <w:szCs w:val="24"/>
        </w:rPr>
      </w:pPr>
      <w:r>
        <w:rPr>
          <w:rFonts w:ascii="Courier New" w:hAnsi="Courier New" w:cs="Courier New"/>
          <w:sz w:val="24"/>
          <w:szCs w:val="24"/>
        </w:rPr>
        <w:t>Spirit</w:t>
      </w:r>
    </w:p>
    <w:p w14:paraId="2ECB2049" w14:textId="77777777" w:rsidR="00251FFB" w:rsidRPr="00BE10DA" w:rsidRDefault="004D6203" w:rsidP="00C40716">
      <w:pPr>
        <w:pStyle w:val="NoSpacing"/>
        <w:tabs>
          <w:tab w:val="left" w:pos="0"/>
        </w:tabs>
        <w:jc w:val="center"/>
        <w:rPr>
          <w:del w:id="200" w:author="Sonnet L'Abbe" w:date="2012-11-29T16:34:00Z"/>
          <w:rFonts w:ascii="Courier New" w:hAnsi="Courier New" w:cs="Courier New"/>
          <w:sz w:val="24"/>
          <w:szCs w:val="24"/>
        </w:rPr>
      </w:pPr>
      <w:del w:id="201" w:author="Sonnet L'Abbe" w:date="2012-11-29T16:34:00Z">
        <w:r w:rsidRPr="00BE10DA">
          <w:rPr>
            <w:rFonts w:ascii="Courier New" w:hAnsi="Courier New" w:cs="Courier New"/>
            <w:sz w:val="24"/>
            <w:szCs w:val="24"/>
          </w:rPr>
          <w:delText>Yes and no.</w:delText>
        </w:r>
      </w:del>
    </w:p>
    <w:p w14:paraId="41A251DB" w14:textId="77777777" w:rsidR="00251FFB" w:rsidRPr="00BE10DA" w:rsidRDefault="004D6203" w:rsidP="00C40716">
      <w:pPr>
        <w:pStyle w:val="NoSpacing"/>
        <w:tabs>
          <w:tab w:val="left" w:pos="0"/>
        </w:tabs>
        <w:jc w:val="center"/>
        <w:rPr>
          <w:ins w:id="202" w:author="Sonnet L'Abbe" w:date="2012-11-29T16:34:00Z"/>
          <w:rFonts w:ascii="Courier New" w:hAnsi="Courier New" w:cs="Courier New"/>
          <w:sz w:val="24"/>
          <w:szCs w:val="24"/>
        </w:rPr>
      </w:pPr>
      <w:ins w:id="203" w:author="Sonnet L'Abbe" w:date="2012-11-29T16:34:00Z">
        <w:r>
          <w:rPr>
            <w:rFonts w:ascii="Courier New" w:hAnsi="Courier New" w:cs="Courier New"/>
            <w:sz w:val="24"/>
            <w:szCs w:val="24"/>
          </w:rPr>
          <w:t>More or less</w:t>
        </w:r>
        <w:r w:rsidRPr="00BE10DA">
          <w:rPr>
            <w:rFonts w:ascii="Courier New" w:hAnsi="Courier New" w:cs="Courier New"/>
            <w:sz w:val="24"/>
            <w:szCs w:val="24"/>
          </w:rPr>
          <w:t>.</w:t>
        </w:r>
      </w:ins>
    </w:p>
    <w:p w14:paraId="0B2B2763" w14:textId="77777777" w:rsidR="00BF5CE8" w:rsidRPr="00BE10DA" w:rsidRDefault="00873C07" w:rsidP="00C40716">
      <w:pPr>
        <w:pStyle w:val="NoSpacing"/>
        <w:tabs>
          <w:tab w:val="left" w:pos="0"/>
        </w:tabs>
        <w:jc w:val="center"/>
        <w:rPr>
          <w:rFonts w:ascii="Courier New" w:hAnsi="Courier New" w:cs="Courier New"/>
          <w:sz w:val="24"/>
          <w:szCs w:val="24"/>
        </w:rPr>
      </w:pPr>
    </w:p>
    <w:p w14:paraId="1192B8DD" w14:textId="77777777" w:rsidR="00BF5CE8" w:rsidRPr="00BE10DA" w:rsidRDefault="004D6203" w:rsidP="00C40716">
      <w:pPr>
        <w:pStyle w:val="NoSpacing"/>
        <w:tabs>
          <w:tab w:val="left" w:pos="0"/>
        </w:tabs>
        <w:jc w:val="center"/>
        <w:rPr>
          <w:rFonts w:ascii="Courier New" w:hAnsi="Courier New" w:cs="Courier New"/>
          <w:sz w:val="24"/>
          <w:szCs w:val="24"/>
        </w:rPr>
      </w:pPr>
      <w:r>
        <w:rPr>
          <w:rFonts w:ascii="Courier New" w:hAnsi="Courier New" w:cs="Courier New"/>
          <w:sz w:val="24"/>
          <w:szCs w:val="24"/>
        </w:rPr>
        <w:t>Jack</w:t>
      </w:r>
    </w:p>
    <w:p w14:paraId="44CABD18" w14:textId="77777777" w:rsidR="0028303C" w:rsidRPr="00BE10DA" w:rsidRDefault="004D6203" w:rsidP="00C40716">
      <w:pPr>
        <w:pStyle w:val="NoSpacing"/>
        <w:tabs>
          <w:tab w:val="left" w:pos="0"/>
        </w:tabs>
        <w:jc w:val="center"/>
        <w:rPr>
          <w:rFonts w:ascii="Courier New" w:hAnsi="Courier New" w:cs="Courier New"/>
          <w:sz w:val="24"/>
          <w:szCs w:val="24"/>
        </w:rPr>
      </w:pPr>
      <w:r w:rsidRPr="00BE10DA">
        <w:rPr>
          <w:rFonts w:ascii="Courier New" w:hAnsi="Courier New" w:cs="Courier New"/>
          <w:sz w:val="24"/>
          <w:szCs w:val="24"/>
        </w:rPr>
        <w:t>But you said…</w:t>
      </w:r>
    </w:p>
    <w:p w14:paraId="30C50E26" w14:textId="77777777" w:rsidR="00BF5CE8" w:rsidRPr="00BE10DA" w:rsidRDefault="00873C07" w:rsidP="00C40716">
      <w:pPr>
        <w:pStyle w:val="NoSpacing"/>
        <w:tabs>
          <w:tab w:val="left" w:pos="0"/>
        </w:tabs>
        <w:jc w:val="center"/>
        <w:rPr>
          <w:rFonts w:ascii="Courier New" w:hAnsi="Courier New" w:cs="Courier New"/>
          <w:sz w:val="24"/>
          <w:szCs w:val="24"/>
        </w:rPr>
      </w:pPr>
    </w:p>
    <w:p w14:paraId="12BC85C6" w14:textId="77777777" w:rsidR="00BF5CE8" w:rsidRPr="00BE10DA" w:rsidRDefault="004D6203" w:rsidP="00C40716">
      <w:pPr>
        <w:pStyle w:val="NoSpacing"/>
        <w:tabs>
          <w:tab w:val="left" w:pos="0"/>
        </w:tabs>
        <w:jc w:val="center"/>
        <w:rPr>
          <w:rFonts w:ascii="Courier New" w:hAnsi="Courier New" w:cs="Courier New"/>
          <w:sz w:val="24"/>
          <w:szCs w:val="24"/>
        </w:rPr>
      </w:pPr>
      <w:r>
        <w:rPr>
          <w:rFonts w:ascii="Courier New" w:hAnsi="Courier New" w:cs="Courier New"/>
          <w:sz w:val="24"/>
          <w:szCs w:val="24"/>
        </w:rPr>
        <w:t>Spirit</w:t>
      </w:r>
    </w:p>
    <w:p w14:paraId="6564B8B8" w14:textId="77777777" w:rsidR="0028303C" w:rsidRPr="00BE10DA" w:rsidRDefault="004D6203" w:rsidP="00C40716">
      <w:pPr>
        <w:pStyle w:val="NoSpacing"/>
        <w:tabs>
          <w:tab w:val="left" w:pos="0"/>
        </w:tabs>
        <w:jc w:val="center"/>
        <w:rPr>
          <w:rFonts w:ascii="Courier New" w:hAnsi="Courier New" w:cs="Courier New"/>
          <w:sz w:val="24"/>
          <w:szCs w:val="24"/>
        </w:rPr>
      </w:pPr>
      <w:r w:rsidRPr="00BE10DA">
        <w:rPr>
          <w:rFonts w:ascii="Courier New" w:hAnsi="Courier New" w:cs="Courier New"/>
          <w:sz w:val="24"/>
          <w:szCs w:val="24"/>
        </w:rPr>
        <w:t>I said what?</w:t>
      </w:r>
    </w:p>
    <w:p w14:paraId="640F6919" w14:textId="77777777" w:rsidR="00BF5CE8" w:rsidRPr="00BE10DA" w:rsidRDefault="00873C07" w:rsidP="00C40716">
      <w:pPr>
        <w:pStyle w:val="NoSpacing"/>
        <w:tabs>
          <w:tab w:val="left" w:pos="0"/>
        </w:tabs>
        <w:jc w:val="center"/>
        <w:rPr>
          <w:rFonts w:ascii="Courier New" w:hAnsi="Courier New" w:cs="Courier New"/>
          <w:sz w:val="24"/>
          <w:szCs w:val="24"/>
        </w:rPr>
      </w:pPr>
    </w:p>
    <w:p w14:paraId="3E3FC065" w14:textId="77777777" w:rsidR="00BF5CE8" w:rsidRPr="00BE10DA" w:rsidRDefault="004D6203" w:rsidP="00C40716">
      <w:pPr>
        <w:pStyle w:val="NoSpacing"/>
        <w:tabs>
          <w:tab w:val="left" w:pos="0"/>
        </w:tabs>
        <w:jc w:val="center"/>
        <w:rPr>
          <w:rFonts w:ascii="Courier New" w:hAnsi="Courier New" w:cs="Courier New"/>
          <w:sz w:val="24"/>
          <w:szCs w:val="24"/>
        </w:rPr>
      </w:pPr>
      <w:r>
        <w:rPr>
          <w:rFonts w:ascii="Courier New" w:hAnsi="Courier New" w:cs="Courier New"/>
          <w:sz w:val="24"/>
          <w:szCs w:val="24"/>
        </w:rPr>
        <w:t>Jack</w:t>
      </w:r>
    </w:p>
    <w:p w14:paraId="2EC4B424" w14:textId="77777777" w:rsidR="0028303C" w:rsidRPr="00BE10DA" w:rsidRDefault="004D6203" w:rsidP="00C40716">
      <w:pPr>
        <w:pStyle w:val="NoSpacing"/>
        <w:tabs>
          <w:tab w:val="left" w:pos="0"/>
        </w:tabs>
        <w:jc w:val="center"/>
        <w:rPr>
          <w:rFonts w:ascii="Courier New" w:hAnsi="Courier New" w:cs="Courier New"/>
          <w:sz w:val="24"/>
          <w:szCs w:val="24"/>
        </w:rPr>
      </w:pPr>
      <w:r w:rsidRPr="00BE10DA">
        <w:rPr>
          <w:rFonts w:ascii="Courier New" w:hAnsi="Courier New" w:cs="Courier New"/>
          <w:sz w:val="24"/>
          <w:szCs w:val="24"/>
        </w:rPr>
        <w:t>You said I was dead.</w:t>
      </w:r>
    </w:p>
    <w:p w14:paraId="4B3F8D90" w14:textId="77777777" w:rsidR="00BF5CE8" w:rsidRPr="00BE10DA" w:rsidRDefault="00873C07" w:rsidP="00C40716">
      <w:pPr>
        <w:pStyle w:val="NoSpacing"/>
        <w:tabs>
          <w:tab w:val="left" w:pos="0"/>
        </w:tabs>
        <w:jc w:val="center"/>
        <w:rPr>
          <w:rFonts w:ascii="Courier New" w:hAnsi="Courier New" w:cs="Courier New"/>
          <w:sz w:val="24"/>
          <w:szCs w:val="24"/>
        </w:rPr>
      </w:pPr>
    </w:p>
    <w:p w14:paraId="6026A7E6" w14:textId="77777777" w:rsidR="00BF5CE8" w:rsidRPr="00BE10DA" w:rsidRDefault="004D6203" w:rsidP="00C40716">
      <w:pPr>
        <w:pStyle w:val="NoSpacing"/>
        <w:tabs>
          <w:tab w:val="left" w:pos="0"/>
        </w:tabs>
        <w:jc w:val="center"/>
        <w:rPr>
          <w:rFonts w:ascii="Courier New" w:hAnsi="Courier New" w:cs="Courier New"/>
          <w:sz w:val="24"/>
          <w:szCs w:val="24"/>
        </w:rPr>
      </w:pPr>
      <w:r>
        <w:rPr>
          <w:rFonts w:ascii="Courier New" w:hAnsi="Courier New" w:cs="Courier New"/>
          <w:sz w:val="24"/>
          <w:szCs w:val="24"/>
        </w:rPr>
        <w:t>Spirit</w:t>
      </w:r>
    </w:p>
    <w:p w14:paraId="4604138C" w14:textId="77777777" w:rsidR="0028303C" w:rsidRPr="00BE10DA" w:rsidRDefault="004D6203" w:rsidP="00C40716">
      <w:pPr>
        <w:pStyle w:val="NoSpacing"/>
        <w:tabs>
          <w:tab w:val="left" w:pos="0"/>
        </w:tabs>
        <w:jc w:val="center"/>
        <w:rPr>
          <w:rFonts w:ascii="Courier New" w:hAnsi="Courier New" w:cs="Courier New"/>
          <w:sz w:val="24"/>
          <w:szCs w:val="24"/>
        </w:rPr>
      </w:pPr>
      <w:r w:rsidRPr="00BE10DA">
        <w:rPr>
          <w:rFonts w:ascii="Courier New" w:hAnsi="Courier New" w:cs="Courier New"/>
          <w:sz w:val="24"/>
          <w:szCs w:val="24"/>
        </w:rPr>
        <w:t>You are dead, but you will be brought back to life.</w:t>
      </w:r>
    </w:p>
    <w:p w14:paraId="256EB867" w14:textId="77777777" w:rsidR="00BF5CE8" w:rsidRPr="00BE10DA" w:rsidRDefault="00873C07" w:rsidP="00C40716">
      <w:pPr>
        <w:pStyle w:val="NoSpacing"/>
        <w:tabs>
          <w:tab w:val="left" w:pos="0"/>
        </w:tabs>
        <w:jc w:val="center"/>
        <w:rPr>
          <w:rFonts w:ascii="Courier New" w:hAnsi="Courier New" w:cs="Courier New"/>
          <w:sz w:val="24"/>
          <w:szCs w:val="24"/>
        </w:rPr>
      </w:pPr>
    </w:p>
    <w:p w14:paraId="23A51964" w14:textId="77777777" w:rsidR="00BF5CE8" w:rsidRPr="00BE10DA" w:rsidRDefault="004D6203" w:rsidP="00C40716">
      <w:pPr>
        <w:pStyle w:val="NoSpacing"/>
        <w:tabs>
          <w:tab w:val="left" w:pos="0"/>
        </w:tabs>
        <w:jc w:val="center"/>
        <w:rPr>
          <w:rFonts w:ascii="Courier New" w:hAnsi="Courier New" w:cs="Courier New"/>
          <w:sz w:val="24"/>
          <w:szCs w:val="24"/>
        </w:rPr>
      </w:pPr>
      <w:r>
        <w:rPr>
          <w:rFonts w:ascii="Courier New" w:hAnsi="Courier New" w:cs="Courier New"/>
          <w:sz w:val="24"/>
          <w:szCs w:val="24"/>
        </w:rPr>
        <w:t>Jack</w:t>
      </w:r>
    </w:p>
    <w:p w14:paraId="0FCBE03B" w14:textId="77777777" w:rsidR="0028303C" w:rsidRPr="00BE10DA" w:rsidRDefault="004D6203" w:rsidP="00C40716">
      <w:pPr>
        <w:pStyle w:val="NoSpacing"/>
        <w:tabs>
          <w:tab w:val="left" w:pos="0"/>
        </w:tabs>
        <w:jc w:val="center"/>
        <w:rPr>
          <w:rFonts w:ascii="Courier New" w:hAnsi="Courier New" w:cs="Courier New"/>
          <w:sz w:val="24"/>
          <w:szCs w:val="24"/>
        </w:rPr>
      </w:pPr>
      <w:r w:rsidRPr="00BE10DA">
        <w:rPr>
          <w:rFonts w:ascii="Courier New" w:hAnsi="Courier New" w:cs="Courier New"/>
          <w:sz w:val="24"/>
          <w:szCs w:val="24"/>
        </w:rPr>
        <w:t>How?</w:t>
      </w:r>
    </w:p>
    <w:p w14:paraId="1B65F52D" w14:textId="77777777" w:rsidR="00BF5CE8" w:rsidRPr="00BE10DA" w:rsidRDefault="00873C07" w:rsidP="00C40716">
      <w:pPr>
        <w:pStyle w:val="NoSpacing"/>
        <w:tabs>
          <w:tab w:val="left" w:pos="0"/>
        </w:tabs>
        <w:jc w:val="center"/>
        <w:rPr>
          <w:rFonts w:ascii="Courier New" w:hAnsi="Courier New" w:cs="Courier New"/>
          <w:sz w:val="24"/>
          <w:szCs w:val="24"/>
        </w:rPr>
      </w:pPr>
    </w:p>
    <w:p w14:paraId="317B8C9A" w14:textId="77777777" w:rsidR="00BF5CE8" w:rsidRPr="00BE10DA" w:rsidRDefault="004D6203" w:rsidP="00C40716">
      <w:pPr>
        <w:pStyle w:val="NoSpacing"/>
        <w:tabs>
          <w:tab w:val="left" w:pos="0"/>
        </w:tabs>
        <w:jc w:val="center"/>
        <w:rPr>
          <w:rFonts w:ascii="Courier New" w:hAnsi="Courier New" w:cs="Courier New"/>
          <w:sz w:val="24"/>
          <w:szCs w:val="24"/>
        </w:rPr>
      </w:pPr>
      <w:r>
        <w:rPr>
          <w:rFonts w:ascii="Courier New" w:hAnsi="Courier New" w:cs="Courier New"/>
          <w:sz w:val="24"/>
          <w:szCs w:val="24"/>
        </w:rPr>
        <w:t>Spirit</w:t>
      </w:r>
    </w:p>
    <w:p w14:paraId="6BCDADD5" w14:textId="77777777" w:rsidR="0028303C" w:rsidRPr="00BE10DA" w:rsidRDefault="004D6203" w:rsidP="00C40716">
      <w:pPr>
        <w:pStyle w:val="NoSpacing"/>
        <w:tabs>
          <w:tab w:val="left" w:pos="0"/>
        </w:tabs>
        <w:jc w:val="center"/>
        <w:rPr>
          <w:rFonts w:ascii="Courier New" w:hAnsi="Courier New" w:cs="Courier New"/>
          <w:sz w:val="24"/>
          <w:szCs w:val="24"/>
        </w:rPr>
      </w:pPr>
      <w:del w:id="204" w:author="Sonnet L'Abbe" w:date="2012-11-29T16:34:00Z">
        <w:r w:rsidRPr="00BE10DA">
          <w:rPr>
            <w:rFonts w:ascii="Courier New" w:hAnsi="Courier New" w:cs="Courier New"/>
            <w:sz w:val="24"/>
            <w:szCs w:val="24"/>
          </w:rPr>
          <w:delText>The</w:delText>
        </w:r>
      </w:del>
      <w:ins w:id="205" w:author="Sonnet L'Abbe" w:date="2012-11-29T16:34:00Z">
        <w:r>
          <w:rPr>
            <w:rFonts w:ascii="Courier New" w:hAnsi="Courier New" w:cs="Courier New"/>
            <w:sz w:val="24"/>
            <w:szCs w:val="24"/>
          </w:rPr>
          <w:t>I guess t</w:t>
        </w:r>
        <w:r w:rsidRPr="00BE10DA">
          <w:rPr>
            <w:rFonts w:ascii="Courier New" w:hAnsi="Courier New" w:cs="Courier New"/>
            <w:sz w:val="24"/>
            <w:szCs w:val="24"/>
          </w:rPr>
          <w:t>he</w:t>
        </w:r>
      </w:ins>
      <w:r w:rsidRPr="00BE10DA">
        <w:rPr>
          <w:rFonts w:ascii="Courier New" w:hAnsi="Courier New" w:cs="Courier New"/>
          <w:sz w:val="24"/>
          <w:szCs w:val="24"/>
        </w:rPr>
        <w:t xml:space="preserve"> world has a different plan for you.</w:t>
      </w:r>
    </w:p>
    <w:p w14:paraId="4C92C5EE" w14:textId="77777777" w:rsidR="00BF5CE8" w:rsidRPr="00BE10DA" w:rsidRDefault="00873C07" w:rsidP="00C40716">
      <w:pPr>
        <w:pStyle w:val="NoSpacing"/>
        <w:tabs>
          <w:tab w:val="left" w:pos="0"/>
        </w:tabs>
        <w:jc w:val="center"/>
        <w:rPr>
          <w:rFonts w:ascii="Courier New" w:hAnsi="Courier New" w:cs="Courier New"/>
          <w:sz w:val="24"/>
          <w:szCs w:val="24"/>
        </w:rPr>
      </w:pPr>
    </w:p>
    <w:p w14:paraId="35C0178C" w14:textId="77777777" w:rsidR="00BF5CE8" w:rsidRPr="00BE10DA" w:rsidRDefault="004D6203" w:rsidP="00C40716">
      <w:pPr>
        <w:pStyle w:val="NoSpacing"/>
        <w:tabs>
          <w:tab w:val="left" w:pos="0"/>
        </w:tabs>
        <w:jc w:val="center"/>
        <w:rPr>
          <w:rFonts w:ascii="Courier New" w:hAnsi="Courier New" w:cs="Courier New"/>
          <w:sz w:val="24"/>
          <w:szCs w:val="24"/>
        </w:rPr>
      </w:pPr>
      <w:r>
        <w:rPr>
          <w:rFonts w:ascii="Courier New" w:hAnsi="Courier New" w:cs="Courier New"/>
          <w:sz w:val="24"/>
          <w:szCs w:val="24"/>
        </w:rPr>
        <w:t>Jack</w:t>
      </w:r>
    </w:p>
    <w:p w14:paraId="255438C4" w14:textId="77777777" w:rsidR="00251FFB" w:rsidRPr="00BE10DA" w:rsidRDefault="004D6203" w:rsidP="00C40716">
      <w:pPr>
        <w:pStyle w:val="NoSpacing"/>
        <w:tabs>
          <w:tab w:val="left" w:pos="0"/>
        </w:tabs>
        <w:jc w:val="center"/>
        <w:rPr>
          <w:rFonts w:ascii="Courier New" w:hAnsi="Courier New" w:cs="Courier New"/>
          <w:sz w:val="24"/>
          <w:szCs w:val="24"/>
        </w:rPr>
      </w:pPr>
      <w:r w:rsidRPr="00BE10DA">
        <w:rPr>
          <w:rFonts w:ascii="Courier New" w:hAnsi="Courier New" w:cs="Courier New"/>
          <w:sz w:val="24"/>
          <w:szCs w:val="24"/>
        </w:rPr>
        <w:t>I never realized how quickly it could all be over.</w:t>
      </w:r>
    </w:p>
    <w:p w14:paraId="2B12880D" w14:textId="77777777" w:rsidR="00BF5CE8" w:rsidRPr="00BE10DA" w:rsidRDefault="00873C07" w:rsidP="00C40716">
      <w:pPr>
        <w:pStyle w:val="NoSpacing"/>
        <w:tabs>
          <w:tab w:val="left" w:pos="0"/>
        </w:tabs>
        <w:jc w:val="center"/>
        <w:rPr>
          <w:rFonts w:ascii="Courier New" w:hAnsi="Courier New" w:cs="Courier New"/>
          <w:sz w:val="24"/>
          <w:szCs w:val="24"/>
        </w:rPr>
      </w:pPr>
    </w:p>
    <w:p w14:paraId="00FA3431" w14:textId="77777777" w:rsidR="00BF5CE8" w:rsidRPr="00BE10DA" w:rsidRDefault="004D6203" w:rsidP="00C40716">
      <w:pPr>
        <w:pStyle w:val="NoSpacing"/>
        <w:tabs>
          <w:tab w:val="left" w:pos="0"/>
        </w:tabs>
        <w:jc w:val="center"/>
        <w:rPr>
          <w:rFonts w:ascii="Courier New" w:hAnsi="Courier New" w:cs="Courier New"/>
          <w:sz w:val="24"/>
          <w:szCs w:val="24"/>
        </w:rPr>
      </w:pPr>
      <w:r>
        <w:rPr>
          <w:rFonts w:ascii="Courier New" w:hAnsi="Courier New" w:cs="Courier New"/>
          <w:sz w:val="24"/>
          <w:szCs w:val="24"/>
        </w:rPr>
        <w:t>Spirit</w:t>
      </w:r>
    </w:p>
    <w:p w14:paraId="19B0EAA2" w14:textId="77777777" w:rsidR="00BF5CE8" w:rsidRDefault="004D6203" w:rsidP="00F4703B">
      <w:pPr>
        <w:pStyle w:val="NoSpacing"/>
        <w:tabs>
          <w:tab w:val="left" w:pos="0"/>
        </w:tabs>
        <w:jc w:val="center"/>
        <w:rPr>
          <w:rFonts w:ascii="Courier New" w:hAnsi="Courier New" w:cs="Courier New"/>
          <w:sz w:val="24"/>
          <w:szCs w:val="24"/>
        </w:rPr>
      </w:pPr>
      <w:r w:rsidRPr="00BE10DA">
        <w:rPr>
          <w:rFonts w:ascii="Courier New" w:hAnsi="Courier New" w:cs="Courier New"/>
          <w:sz w:val="24"/>
          <w:szCs w:val="24"/>
        </w:rPr>
        <w:t>Life is short.</w:t>
      </w:r>
    </w:p>
    <w:p w14:paraId="3326107C" w14:textId="77777777" w:rsidR="002415CB" w:rsidRDefault="002415CB">
      <w:pPr>
        <w:pStyle w:val="NoSpacing"/>
        <w:tabs>
          <w:tab w:val="left" w:pos="0"/>
        </w:tabs>
        <w:rPr>
          <w:rFonts w:ascii="Courier New" w:hAnsi="Courier New" w:cs="Courier New"/>
          <w:sz w:val="24"/>
          <w:szCs w:val="24"/>
        </w:rPr>
        <w:pPrChange w:id="206" w:author="Sonnet L'Abbe" w:date="2012-11-29T16:34:00Z">
          <w:pPr>
            <w:pStyle w:val="NoSpacing"/>
            <w:tabs>
              <w:tab w:val="left" w:pos="0"/>
            </w:tabs>
            <w:jc w:val="center"/>
          </w:pPr>
        </w:pPrChange>
      </w:pPr>
    </w:p>
    <w:p w14:paraId="56533CE6" w14:textId="3E5D79BD" w:rsidR="005A0A4F" w:rsidRDefault="00873C07" w:rsidP="009475C0">
      <w:pPr>
        <w:pStyle w:val="NoSpacing"/>
        <w:tabs>
          <w:tab w:val="left" w:pos="0"/>
        </w:tabs>
        <w:rPr>
          <w:rFonts w:ascii="Courier New" w:hAnsi="Courier New" w:cs="Courier New"/>
          <w:sz w:val="24"/>
          <w:szCs w:val="24"/>
        </w:rPr>
      </w:pPr>
    </w:p>
    <w:p w14:paraId="23140F08" w14:textId="77777777" w:rsidR="004E7B1A" w:rsidRPr="00BE10DA" w:rsidRDefault="004E7B1A" w:rsidP="009475C0">
      <w:pPr>
        <w:pStyle w:val="NoSpacing"/>
        <w:tabs>
          <w:tab w:val="left" w:pos="0"/>
        </w:tabs>
        <w:rPr>
          <w:ins w:id="207" w:author="Sonnet L'Abbe" w:date="2012-11-29T16:34:00Z"/>
          <w:rFonts w:ascii="Courier New" w:hAnsi="Courier New" w:cs="Courier New"/>
          <w:sz w:val="24"/>
          <w:szCs w:val="24"/>
        </w:rPr>
      </w:pPr>
    </w:p>
    <w:p w14:paraId="52542F90" w14:textId="77777777" w:rsidR="00BF5CE8" w:rsidRPr="00BE10DA" w:rsidRDefault="004D6203" w:rsidP="00C40716">
      <w:pPr>
        <w:pStyle w:val="NoSpacing"/>
        <w:tabs>
          <w:tab w:val="left" w:pos="0"/>
        </w:tabs>
        <w:jc w:val="center"/>
        <w:rPr>
          <w:rFonts w:ascii="Courier New" w:hAnsi="Courier New" w:cs="Courier New"/>
          <w:sz w:val="24"/>
          <w:szCs w:val="24"/>
        </w:rPr>
      </w:pPr>
      <w:r>
        <w:rPr>
          <w:rFonts w:ascii="Courier New" w:hAnsi="Courier New" w:cs="Courier New"/>
          <w:sz w:val="24"/>
          <w:szCs w:val="24"/>
        </w:rPr>
        <w:t>Jack</w:t>
      </w:r>
    </w:p>
    <w:p w14:paraId="02B18DF8" w14:textId="77777777" w:rsidR="00BF5CE8" w:rsidRDefault="004D6203" w:rsidP="009475C0">
      <w:pPr>
        <w:pStyle w:val="NoSpacing"/>
        <w:tabs>
          <w:tab w:val="left" w:pos="0"/>
        </w:tabs>
        <w:jc w:val="center"/>
        <w:rPr>
          <w:rFonts w:ascii="Courier New" w:hAnsi="Courier New" w:cs="Courier New"/>
          <w:sz w:val="24"/>
          <w:szCs w:val="24"/>
        </w:rPr>
      </w:pPr>
      <w:r w:rsidRPr="00BE10DA">
        <w:rPr>
          <w:rFonts w:ascii="Courier New" w:hAnsi="Courier New" w:cs="Courier New"/>
          <w:sz w:val="24"/>
          <w:szCs w:val="24"/>
        </w:rPr>
        <w:t>Indeed.</w:t>
      </w:r>
    </w:p>
    <w:p w14:paraId="70A010B9" w14:textId="77777777" w:rsidR="009475C0" w:rsidRPr="00BE10DA" w:rsidRDefault="00873C07" w:rsidP="009475C0">
      <w:pPr>
        <w:pStyle w:val="NoSpacing"/>
        <w:tabs>
          <w:tab w:val="left" w:pos="0"/>
        </w:tabs>
        <w:jc w:val="center"/>
        <w:rPr>
          <w:rFonts w:ascii="Courier New" w:hAnsi="Courier New" w:cs="Courier New"/>
          <w:sz w:val="24"/>
          <w:szCs w:val="24"/>
        </w:rPr>
      </w:pPr>
    </w:p>
    <w:p w14:paraId="47AE7ACD" w14:textId="77777777" w:rsidR="005A0A4F" w:rsidRDefault="004D6203" w:rsidP="002947DB">
      <w:pPr>
        <w:pStyle w:val="NoSpacing"/>
        <w:tabs>
          <w:tab w:val="left" w:pos="1530"/>
        </w:tabs>
        <w:jc w:val="both"/>
        <w:rPr>
          <w:rFonts w:ascii="Courier New" w:hAnsi="Courier New" w:cs="Courier New"/>
          <w:sz w:val="24"/>
          <w:szCs w:val="24"/>
        </w:rPr>
      </w:pPr>
      <w:r w:rsidRPr="00BE10DA">
        <w:rPr>
          <w:rFonts w:ascii="Courier New" w:hAnsi="Courier New" w:cs="Courier New"/>
          <w:sz w:val="24"/>
          <w:szCs w:val="24"/>
        </w:rPr>
        <w:t>A</w:t>
      </w:r>
      <w:r>
        <w:rPr>
          <w:rFonts w:ascii="Courier New" w:hAnsi="Courier New" w:cs="Courier New"/>
          <w:sz w:val="24"/>
          <w:szCs w:val="24"/>
        </w:rPr>
        <w:t xml:space="preserve"> </w:t>
      </w:r>
      <w:r w:rsidRPr="00BE10DA">
        <w:rPr>
          <w:rFonts w:ascii="Courier New" w:hAnsi="Courier New" w:cs="Courier New"/>
          <w:sz w:val="24"/>
          <w:szCs w:val="24"/>
        </w:rPr>
        <w:t xml:space="preserve">pause. The </w:t>
      </w:r>
      <w:r>
        <w:rPr>
          <w:rFonts w:ascii="Courier New" w:hAnsi="Courier New" w:cs="Courier New"/>
          <w:sz w:val="24"/>
          <w:szCs w:val="24"/>
        </w:rPr>
        <w:t xml:space="preserve">man </w:t>
      </w:r>
      <w:del w:id="208" w:author="Sonnet L'Abbe" w:date="2012-11-29T16:34:00Z">
        <w:r w:rsidRPr="00BE10DA">
          <w:rPr>
            <w:rFonts w:ascii="Courier New" w:hAnsi="Courier New" w:cs="Courier New"/>
            <w:sz w:val="24"/>
            <w:szCs w:val="24"/>
          </w:rPr>
          <w:delText>attempts</w:delText>
        </w:r>
      </w:del>
      <w:ins w:id="209" w:author="Sonnet L'Abbe" w:date="2012-11-29T16:34:00Z">
        <w:r>
          <w:rPr>
            <w:rFonts w:ascii="Courier New" w:hAnsi="Courier New" w:cs="Courier New"/>
            <w:sz w:val="24"/>
            <w:szCs w:val="24"/>
          </w:rPr>
          <w:t>sighs trying</w:t>
        </w:r>
      </w:ins>
      <w:r>
        <w:rPr>
          <w:rFonts w:ascii="Courier New" w:hAnsi="Courier New" w:cs="Courier New"/>
          <w:sz w:val="24"/>
          <w:szCs w:val="24"/>
        </w:rPr>
        <w:t xml:space="preserve"> to comprehend his situation.</w:t>
      </w:r>
      <w:del w:id="210" w:author="Sonnet L'Abbe" w:date="2012-11-29T16:34:00Z">
        <w:r w:rsidRPr="00BE10DA">
          <w:rPr>
            <w:rFonts w:ascii="Courier New" w:hAnsi="Courier New" w:cs="Courier New"/>
            <w:sz w:val="24"/>
            <w:szCs w:val="24"/>
          </w:rPr>
          <w:delText>]</w:delText>
        </w:r>
      </w:del>
      <w:ins w:id="211" w:author="Sonnet L'Abbe" w:date="2012-11-29T16:34:00Z">
        <w:r>
          <w:rPr>
            <w:rFonts w:ascii="Courier New" w:hAnsi="Courier New" w:cs="Courier New"/>
            <w:sz w:val="24"/>
            <w:szCs w:val="24"/>
          </w:rPr>
          <w:t xml:space="preserve"> The spirit puts a hand on his shoulder</w:t>
        </w:r>
      </w:ins>
      <w:r w:rsidR="002947DB">
        <w:rPr>
          <w:rFonts w:ascii="Courier New" w:hAnsi="Courier New" w:cs="Courier New"/>
          <w:sz w:val="24"/>
          <w:szCs w:val="24"/>
        </w:rPr>
        <w:t>.</w:t>
      </w:r>
    </w:p>
    <w:p w14:paraId="0BA9E31E" w14:textId="77777777" w:rsidR="002947DB" w:rsidRPr="00BE10DA" w:rsidRDefault="002947DB" w:rsidP="002947DB">
      <w:pPr>
        <w:pStyle w:val="NoSpacing"/>
        <w:tabs>
          <w:tab w:val="left" w:pos="1530"/>
        </w:tabs>
        <w:jc w:val="both"/>
        <w:rPr>
          <w:rFonts w:ascii="Courier New" w:hAnsi="Courier New" w:cs="Courier New"/>
          <w:sz w:val="24"/>
          <w:szCs w:val="24"/>
        </w:rPr>
      </w:pPr>
    </w:p>
    <w:p w14:paraId="0F7AA4CF" w14:textId="77777777" w:rsidR="00BF5CE8" w:rsidRPr="00BE10DA" w:rsidRDefault="00873C07" w:rsidP="00C40716">
      <w:pPr>
        <w:pStyle w:val="NoSpacing"/>
        <w:tabs>
          <w:tab w:val="left" w:pos="0"/>
        </w:tabs>
        <w:jc w:val="center"/>
        <w:rPr>
          <w:del w:id="212" w:author="Sonnet L'Abbe" w:date="2012-11-29T16:34:00Z"/>
          <w:rFonts w:ascii="Courier New" w:hAnsi="Courier New" w:cs="Courier New"/>
          <w:sz w:val="24"/>
          <w:szCs w:val="24"/>
        </w:rPr>
      </w:pPr>
    </w:p>
    <w:p w14:paraId="6F11416F" w14:textId="77777777" w:rsidR="00BF5CE8" w:rsidRPr="00BE10DA" w:rsidRDefault="004D6203" w:rsidP="00C40716">
      <w:pPr>
        <w:pStyle w:val="NoSpacing"/>
        <w:tabs>
          <w:tab w:val="left" w:pos="0"/>
        </w:tabs>
        <w:jc w:val="center"/>
        <w:rPr>
          <w:rFonts w:ascii="Courier New" w:hAnsi="Courier New" w:cs="Courier New"/>
          <w:sz w:val="24"/>
          <w:szCs w:val="24"/>
        </w:rPr>
      </w:pPr>
      <w:r>
        <w:rPr>
          <w:rFonts w:ascii="Courier New" w:hAnsi="Courier New" w:cs="Courier New"/>
          <w:sz w:val="24"/>
          <w:szCs w:val="24"/>
        </w:rPr>
        <w:t>Jack</w:t>
      </w:r>
    </w:p>
    <w:p w14:paraId="04082DEC" w14:textId="77777777" w:rsidR="0028303C" w:rsidRPr="00BE10DA" w:rsidRDefault="004D6203" w:rsidP="00C40716">
      <w:pPr>
        <w:pStyle w:val="NoSpacing"/>
        <w:tabs>
          <w:tab w:val="left" w:pos="0"/>
        </w:tabs>
        <w:jc w:val="center"/>
        <w:rPr>
          <w:rFonts w:ascii="Courier New" w:hAnsi="Courier New" w:cs="Courier New"/>
          <w:sz w:val="24"/>
          <w:szCs w:val="24"/>
        </w:rPr>
      </w:pPr>
      <w:r w:rsidRPr="00BE10DA">
        <w:rPr>
          <w:rFonts w:ascii="Courier New" w:hAnsi="Courier New" w:cs="Courier New"/>
          <w:sz w:val="24"/>
          <w:szCs w:val="24"/>
        </w:rPr>
        <w:t>So all this time you’ve been alive in me.</w:t>
      </w:r>
    </w:p>
    <w:p w14:paraId="48D66E1B" w14:textId="77777777" w:rsidR="00BF5CE8" w:rsidRPr="00BE10DA" w:rsidRDefault="00873C07" w:rsidP="00C40716">
      <w:pPr>
        <w:pStyle w:val="NoSpacing"/>
        <w:tabs>
          <w:tab w:val="left" w:pos="0"/>
        </w:tabs>
        <w:jc w:val="center"/>
        <w:rPr>
          <w:rFonts w:ascii="Courier New" w:hAnsi="Courier New" w:cs="Courier New"/>
          <w:sz w:val="24"/>
          <w:szCs w:val="24"/>
        </w:rPr>
      </w:pPr>
    </w:p>
    <w:p w14:paraId="654AE490" w14:textId="77777777" w:rsidR="00BF5CE8" w:rsidRPr="00BE10DA" w:rsidRDefault="004D6203" w:rsidP="00C40716">
      <w:pPr>
        <w:pStyle w:val="NoSpacing"/>
        <w:tabs>
          <w:tab w:val="left" w:pos="0"/>
        </w:tabs>
        <w:jc w:val="center"/>
        <w:rPr>
          <w:rFonts w:ascii="Courier New" w:hAnsi="Courier New" w:cs="Courier New"/>
          <w:sz w:val="24"/>
          <w:szCs w:val="24"/>
        </w:rPr>
      </w:pPr>
      <w:r>
        <w:rPr>
          <w:rFonts w:ascii="Courier New" w:hAnsi="Courier New" w:cs="Courier New"/>
          <w:sz w:val="24"/>
          <w:szCs w:val="24"/>
        </w:rPr>
        <w:t>Spirit</w:t>
      </w:r>
    </w:p>
    <w:p w14:paraId="052F5197" w14:textId="77777777" w:rsidR="0028303C" w:rsidRPr="00BE10DA" w:rsidRDefault="004D6203" w:rsidP="00C40716">
      <w:pPr>
        <w:pStyle w:val="NoSpacing"/>
        <w:tabs>
          <w:tab w:val="left" w:pos="0"/>
        </w:tabs>
        <w:jc w:val="center"/>
        <w:rPr>
          <w:rFonts w:ascii="Courier New" w:hAnsi="Courier New" w:cs="Courier New"/>
          <w:sz w:val="24"/>
          <w:szCs w:val="24"/>
        </w:rPr>
      </w:pPr>
      <w:r w:rsidRPr="00BE10DA">
        <w:rPr>
          <w:rFonts w:ascii="Courier New" w:hAnsi="Courier New" w:cs="Courier New"/>
          <w:sz w:val="24"/>
          <w:szCs w:val="24"/>
        </w:rPr>
        <w:lastRenderedPageBreak/>
        <w:t>Yep.</w:t>
      </w:r>
    </w:p>
    <w:p w14:paraId="0359C934" w14:textId="77777777" w:rsidR="00BF5CE8" w:rsidRPr="00BE10DA" w:rsidRDefault="00873C07" w:rsidP="00C40716">
      <w:pPr>
        <w:pStyle w:val="NoSpacing"/>
        <w:tabs>
          <w:tab w:val="left" w:pos="0"/>
        </w:tabs>
        <w:jc w:val="center"/>
        <w:rPr>
          <w:rFonts w:ascii="Courier New" w:hAnsi="Courier New" w:cs="Courier New"/>
          <w:sz w:val="24"/>
          <w:szCs w:val="24"/>
        </w:rPr>
      </w:pPr>
    </w:p>
    <w:p w14:paraId="26887DF9" w14:textId="77777777" w:rsidR="00BF5CE8" w:rsidRPr="00BE10DA" w:rsidRDefault="004D6203" w:rsidP="00C40716">
      <w:pPr>
        <w:pStyle w:val="NoSpacing"/>
        <w:tabs>
          <w:tab w:val="left" w:pos="0"/>
        </w:tabs>
        <w:jc w:val="center"/>
        <w:rPr>
          <w:rFonts w:ascii="Courier New" w:hAnsi="Courier New" w:cs="Courier New"/>
          <w:sz w:val="24"/>
          <w:szCs w:val="24"/>
        </w:rPr>
      </w:pPr>
      <w:r>
        <w:rPr>
          <w:rFonts w:ascii="Courier New" w:hAnsi="Courier New" w:cs="Courier New"/>
          <w:sz w:val="24"/>
          <w:szCs w:val="24"/>
        </w:rPr>
        <w:t>Jack</w:t>
      </w:r>
    </w:p>
    <w:p w14:paraId="5D558821" w14:textId="77777777" w:rsidR="0028303C" w:rsidRPr="00BE10DA" w:rsidRDefault="004D6203" w:rsidP="00C40716">
      <w:pPr>
        <w:pStyle w:val="NoSpacing"/>
        <w:tabs>
          <w:tab w:val="left" w:pos="0"/>
        </w:tabs>
        <w:jc w:val="center"/>
        <w:rPr>
          <w:rFonts w:ascii="Courier New" w:hAnsi="Courier New" w:cs="Courier New"/>
          <w:sz w:val="24"/>
          <w:szCs w:val="24"/>
        </w:rPr>
      </w:pPr>
      <w:r w:rsidRPr="00BE10DA">
        <w:rPr>
          <w:rFonts w:ascii="Courier New" w:hAnsi="Courier New" w:cs="Courier New"/>
          <w:sz w:val="24"/>
          <w:szCs w:val="24"/>
        </w:rPr>
        <w:t>And I never realized.</w:t>
      </w:r>
      <w:r>
        <w:rPr>
          <w:rFonts w:ascii="Courier New" w:hAnsi="Courier New" w:cs="Courier New"/>
          <w:sz w:val="24"/>
          <w:szCs w:val="24"/>
        </w:rPr>
        <w:t>..</w:t>
      </w:r>
    </w:p>
    <w:p w14:paraId="35544F8D" w14:textId="77777777" w:rsidR="00BF5CE8" w:rsidRPr="00BE10DA" w:rsidRDefault="00873C07" w:rsidP="00C40716">
      <w:pPr>
        <w:pStyle w:val="NoSpacing"/>
        <w:tabs>
          <w:tab w:val="left" w:pos="0"/>
        </w:tabs>
        <w:jc w:val="center"/>
        <w:rPr>
          <w:rFonts w:ascii="Courier New" w:hAnsi="Courier New" w:cs="Courier New"/>
          <w:sz w:val="24"/>
          <w:szCs w:val="24"/>
        </w:rPr>
      </w:pPr>
    </w:p>
    <w:p w14:paraId="7E7CADD5" w14:textId="77777777" w:rsidR="00BF5CE8" w:rsidRPr="00BE10DA" w:rsidRDefault="004D6203" w:rsidP="00C40716">
      <w:pPr>
        <w:pStyle w:val="NoSpacing"/>
        <w:tabs>
          <w:tab w:val="left" w:pos="0"/>
        </w:tabs>
        <w:jc w:val="center"/>
        <w:rPr>
          <w:rFonts w:ascii="Courier New" w:hAnsi="Courier New" w:cs="Courier New"/>
          <w:sz w:val="24"/>
          <w:szCs w:val="24"/>
        </w:rPr>
      </w:pPr>
      <w:r>
        <w:rPr>
          <w:rFonts w:ascii="Courier New" w:hAnsi="Courier New" w:cs="Courier New"/>
          <w:sz w:val="24"/>
          <w:szCs w:val="24"/>
        </w:rPr>
        <w:t>Spirit</w:t>
      </w:r>
    </w:p>
    <w:p w14:paraId="1025CDE0" w14:textId="77777777" w:rsidR="0028303C" w:rsidRPr="00BE10DA" w:rsidRDefault="004D6203" w:rsidP="00C40716">
      <w:pPr>
        <w:pStyle w:val="NoSpacing"/>
        <w:tabs>
          <w:tab w:val="left" w:pos="270"/>
          <w:tab w:val="left" w:pos="1620"/>
          <w:tab w:val="left" w:pos="2880"/>
        </w:tabs>
        <w:jc w:val="center"/>
        <w:rPr>
          <w:rFonts w:ascii="Courier New" w:hAnsi="Courier New" w:cs="Courier New"/>
          <w:sz w:val="24"/>
          <w:szCs w:val="24"/>
        </w:rPr>
      </w:pPr>
      <w:r w:rsidRPr="00BE10DA">
        <w:rPr>
          <w:rFonts w:ascii="Courier New" w:hAnsi="Courier New" w:cs="Courier New"/>
          <w:sz w:val="24"/>
          <w:szCs w:val="24"/>
        </w:rPr>
        <w:t>You did at one point. As a kid I used to control you. Your life was dictated by your dreams.</w:t>
      </w:r>
    </w:p>
    <w:p w14:paraId="1557C9D8" w14:textId="77777777" w:rsidR="00BF5CE8" w:rsidRPr="00BE10DA" w:rsidRDefault="00873C07" w:rsidP="00C40716">
      <w:pPr>
        <w:pStyle w:val="NoSpacing"/>
        <w:tabs>
          <w:tab w:val="left" w:pos="0"/>
        </w:tabs>
        <w:jc w:val="center"/>
        <w:rPr>
          <w:rFonts w:ascii="Courier New" w:hAnsi="Courier New" w:cs="Courier New"/>
          <w:sz w:val="24"/>
          <w:szCs w:val="24"/>
        </w:rPr>
      </w:pPr>
    </w:p>
    <w:p w14:paraId="63E7112C" w14:textId="77777777" w:rsidR="00BF5CE8" w:rsidRPr="00BE10DA" w:rsidRDefault="004D6203" w:rsidP="00C40716">
      <w:pPr>
        <w:pStyle w:val="NoSpacing"/>
        <w:tabs>
          <w:tab w:val="left" w:pos="0"/>
        </w:tabs>
        <w:jc w:val="center"/>
        <w:rPr>
          <w:rFonts w:ascii="Courier New" w:hAnsi="Courier New" w:cs="Courier New"/>
          <w:sz w:val="24"/>
          <w:szCs w:val="24"/>
        </w:rPr>
      </w:pPr>
      <w:r>
        <w:rPr>
          <w:rFonts w:ascii="Courier New" w:hAnsi="Courier New" w:cs="Courier New"/>
          <w:sz w:val="24"/>
          <w:szCs w:val="24"/>
        </w:rPr>
        <w:t>Jack</w:t>
      </w:r>
    </w:p>
    <w:p w14:paraId="328ABD8C" w14:textId="77777777" w:rsidR="0028303C" w:rsidRPr="00BE10DA" w:rsidRDefault="004D6203" w:rsidP="00C40716">
      <w:pPr>
        <w:pStyle w:val="NoSpacing"/>
        <w:tabs>
          <w:tab w:val="left" w:pos="0"/>
        </w:tabs>
        <w:jc w:val="center"/>
        <w:rPr>
          <w:rFonts w:ascii="Courier New" w:hAnsi="Courier New" w:cs="Courier New"/>
          <w:sz w:val="24"/>
          <w:szCs w:val="24"/>
        </w:rPr>
      </w:pPr>
      <w:r>
        <w:rPr>
          <w:rFonts w:ascii="Courier New" w:hAnsi="Courier New" w:cs="Courier New"/>
          <w:sz w:val="24"/>
          <w:szCs w:val="24"/>
        </w:rPr>
        <w:t>W</w:t>
      </w:r>
      <w:r w:rsidRPr="00BE10DA">
        <w:rPr>
          <w:rFonts w:ascii="Courier New" w:hAnsi="Courier New" w:cs="Courier New"/>
          <w:sz w:val="24"/>
          <w:szCs w:val="24"/>
        </w:rPr>
        <w:t>hy can’t you control me now?</w:t>
      </w:r>
    </w:p>
    <w:p w14:paraId="0F96614E" w14:textId="77777777" w:rsidR="00BF5CE8" w:rsidRPr="00BE10DA" w:rsidRDefault="00873C07" w:rsidP="00C40716">
      <w:pPr>
        <w:pStyle w:val="NoSpacing"/>
        <w:tabs>
          <w:tab w:val="left" w:pos="0"/>
        </w:tabs>
        <w:jc w:val="center"/>
        <w:rPr>
          <w:rFonts w:ascii="Courier New" w:hAnsi="Courier New" w:cs="Courier New"/>
          <w:sz w:val="24"/>
          <w:szCs w:val="24"/>
        </w:rPr>
      </w:pPr>
    </w:p>
    <w:p w14:paraId="171F9EB7" w14:textId="77777777" w:rsidR="00BF5CE8" w:rsidRPr="00BE10DA" w:rsidRDefault="004D6203" w:rsidP="00C40716">
      <w:pPr>
        <w:pStyle w:val="NoSpacing"/>
        <w:tabs>
          <w:tab w:val="left" w:pos="0"/>
        </w:tabs>
        <w:jc w:val="center"/>
        <w:rPr>
          <w:rFonts w:ascii="Courier New" w:hAnsi="Courier New" w:cs="Courier New"/>
          <w:sz w:val="24"/>
          <w:szCs w:val="24"/>
        </w:rPr>
      </w:pPr>
      <w:r>
        <w:rPr>
          <w:rFonts w:ascii="Courier New" w:hAnsi="Courier New" w:cs="Courier New"/>
          <w:sz w:val="24"/>
          <w:szCs w:val="24"/>
        </w:rPr>
        <w:t>Spirit</w:t>
      </w:r>
    </w:p>
    <w:p w14:paraId="3318A0DB" w14:textId="77777777" w:rsidR="0028303C" w:rsidRPr="00BE10DA" w:rsidRDefault="004D6203" w:rsidP="00C40716">
      <w:pPr>
        <w:pStyle w:val="NoSpacing"/>
        <w:tabs>
          <w:tab w:val="left" w:pos="270"/>
          <w:tab w:val="left" w:pos="1620"/>
          <w:tab w:val="left" w:pos="2880"/>
        </w:tabs>
        <w:jc w:val="center"/>
        <w:rPr>
          <w:rFonts w:ascii="Courier New" w:hAnsi="Courier New" w:cs="Courier New"/>
          <w:sz w:val="24"/>
          <w:szCs w:val="24"/>
        </w:rPr>
      </w:pPr>
      <w:r w:rsidRPr="00BE10DA">
        <w:rPr>
          <w:rFonts w:ascii="Courier New" w:hAnsi="Courier New" w:cs="Courier New"/>
          <w:sz w:val="24"/>
          <w:szCs w:val="24"/>
        </w:rPr>
        <w:t>I cannot give you happiness, only the opportunity to be happy. It is up to you to choose whether you want to be miserably powerful or happily poor.</w:t>
      </w:r>
    </w:p>
    <w:p w14:paraId="52DFCB3F" w14:textId="77777777" w:rsidR="00BF5CE8" w:rsidRPr="00BE10DA" w:rsidRDefault="00873C07" w:rsidP="00C40716">
      <w:pPr>
        <w:pStyle w:val="NoSpacing"/>
        <w:tabs>
          <w:tab w:val="left" w:pos="0"/>
        </w:tabs>
        <w:jc w:val="center"/>
        <w:rPr>
          <w:rFonts w:ascii="Courier New" w:hAnsi="Courier New" w:cs="Courier New"/>
          <w:sz w:val="24"/>
          <w:szCs w:val="24"/>
        </w:rPr>
      </w:pPr>
    </w:p>
    <w:p w14:paraId="6E8519FC" w14:textId="77777777" w:rsidR="00BF5CE8" w:rsidRPr="00BE10DA" w:rsidRDefault="004D6203" w:rsidP="00C40716">
      <w:pPr>
        <w:pStyle w:val="NoSpacing"/>
        <w:tabs>
          <w:tab w:val="left" w:pos="0"/>
        </w:tabs>
        <w:jc w:val="center"/>
        <w:rPr>
          <w:rFonts w:ascii="Courier New" w:hAnsi="Courier New" w:cs="Courier New"/>
          <w:sz w:val="24"/>
          <w:szCs w:val="24"/>
        </w:rPr>
      </w:pPr>
      <w:r>
        <w:rPr>
          <w:rFonts w:ascii="Courier New" w:hAnsi="Courier New" w:cs="Courier New"/>
          <w:sz w:val="24"/>
          <w:szCs w:val="24"/>
        </w:rPr>
        <w:t>Jack</w:t>
      </w:r>
    </w:p>
    <w:p w14:paraId="0342BA2F" w14:textId="77777777" w:rsidR="0028303C" w:rsidRPr="00BE10DA" w:rsidRDefault="004D6203" w:rsidP="00C40716">
      <w:pPr>
        <w:pStyle w:val="NoSpacing"/>
        <w:tabs>
          <w:tab w:val="left" w:pos="0"/>
        </w:tabs>
        <w:jc w:val="center"/>
        <w:rPr>
          <w:rFonts w:ascii="Courier New" w:hAnsi="Courier New" w:cs="Courier New"/>
          <w:sz w:val="24"/>
          <w:szCs w:val="24"/>
        </w:rPr>
      </w:pPr>
      <w:r w:rsidRPr="00BE10DA">
        <w:rPr>
          <w:rFonts w:ascii="Courier New" w:hAnsi="Courier New" w:cs="Courier New"/>
          <w:sz w:val="24"/>
          <w:szCs w:val="24"/>
        </w:rPr>
        <w:t>I guess I chose wrong didn’t I.</w:t>
      </w:r>
    </w:p>
    <w:p w14:paraId="31ED4443" w14:textId="77777777" w:rsidR="00BF5CE8" w:rsidRPr="00BE10DA" w:rsidRDefault="00873C07" w:rsidP="00C40716">
      <w:pPr>
        <w:pStyle w:val="NoSpacing"/>
        <w:tabs>
          <w:tab w:val="left" w:pos="0"/>
        </w:tabs>
        <w:jc w:val="center"/>
        <w:rPr>
          <w:rFonts w:ascii="Courier New" w:hAnsi="Courier New" w:cs="Courier New"/>
          <w:sz w:val="24"/>
          <w:szCs w:val="24"/>
        </w:rPr>
      </w:pPr>
    </w:p>
    <w:p w14:paraId="7660981A" w14:textId="77777777" w:rsidR="00BF5CE8" w:rsidRPr="00BE10DA" w:rsidRDefault="004D6203" w:rsidP="00C40716">
      <w:pPr>
        <w:pStyle w:val="NoSpacing"/>
        <w:tabs>
          <w:tab w:val="left" w:pos="0"/>
        </w:tabs>
        <w:jc w:val="center"/>
        <w:rPr>
          <w:rFonts w:ascii="Courier New" w:hAnsi="Courier New" w:cs="Courier New"/>
          <w:sz w:val="24"/>
          <w:szCs w:val="24"/>
        </w:rPr>
      </w:pPr>
      <w:r>
        <w:rPr>
          <w:rFonts w:ascii="Courier New" w:hAnsi="Courier New" w:cs="Courier New"/>
          <w:sz w:val="24"/>
          <w:szCs w:val="24"/>
        </w:rPr>
        <w:t>Spirit</w:t>
      </w:r>
    </w:p>
    <w:p w14:paraId="72B82583" w14:textId="77777777" w:rsidR="00BF5CE8" w:rsidRPr="00BE10DA" w:rsidRDefault="004D6203" w:rsidP="00C40716">
      <w:pPr>
        <w:pStyle w:val="NoSpacing"/>
        <w:tabs>
          <w:tab w:val="left" w:pos="0"/>
        </w:tabs>
        <w:jc w:val="center"/>
        <w:rPr>
          <w:rFonts w:ascii="Courier New" w:hAnsi="Courier New" w:cs="Courier New"/>
          <w:sz w:val="24"/>
          <w:szCs w:val="24"/>
        </w:rPr>
      </w:pPr>
      <w:r w:rsidRPr="00BE10DA">
        <w:rPr>
          <w:rFonts w:ascii="Courier New" w:hAnsi="Courier New" w:cs="Courier New"/>
          <w:sz w:val="24"/>
          <w:szCs w:val="24"/>
        </w:rPr>
        <w:t>That’s for you to decide.</w:t>
      </w:r>
    </w:p>
    <w:p w14:paraId="1D840D66" w14:textId="77777777" w:rsidR="002947DB" w:rsidRDefault="002947DB" w:rsidP="002947DB">
      <w:pPr>
        <w:pStyle w:val="NoSpacing"/>
        <w:tabs>
          <w:tab w:val="left" w:pos="1530"/>
        </w:tabs>
        <w:rPr>
          <w:rFonts w:ascii="Courier New" w:hAnsi="Courier New" w:cs="Courier New"/>
          <w:sz w:val="24"/>
          <w:szCs w:val="24"/>
        </w:rPr>
      </w:pPr>
    </w:p>
    <w:p w14:paraId="6E02D0CD" w14:textId="77777777" w:rsidR="002415CB" w:rsidRDefault="002947DB">
      <w:pPr>
        <w:pStyle w:val="NoSpacing"/>
        <w:tabs>
          <w:tab w:val="left" w:pos="1530"/>
        </w:tabs>
        <w:rPr>
          <w:rFonts w:ascii="Courier New" w:hAnsi="Courier New" w:cs="Courier New"/>
          <w:sz w:val="24"/>
          <w:szCs w:val="24"/>
        </w:rPr>
        <w:pPrChange w:id="213" w:author="Sonnet L'Abbe" w:date="2012-11-29T16:34:00Z">
          <w:pPr>
            <w:pStyle w:val="NoSpacing"/>
            <w:tabs>
              <w:tab w:val="left" w:pos="1530"/>
            </w:tabs>
            <w:ind w:left="5040"/>
            <w:jc w:val="both"/>
          </w:pPr>
        </w:pPrChange>
      </w:pPr>
      <w:r>
        <w:rPr>
          <w:rFonts w:ascii="Courier New" w:hAnsi="Courier New" w:cs="Courier New"/>
          <w:sz w:val="24"/>
          <w:szCs w:val="24"/>
        </w:rPr>
        <w:t>Another pause.</w:t>
      </w:r>
    </w:p>
    <w:p w14:paraId="7D114500" w14:textId="77777777" w:rsidR="002947DB" w:rsidRDefault="002947DB" w:rsidP="002947DB">
      <w:pPr>
        <w:pStyle w:val="NoSpacing"/>
        <w:tabs>
          <w:tab w:val="left" w:pos="1530"/>
        </w:tabs>
        <w:rPr>
          <w:rFonts w:ascii="Courier New" w:hAnsi="Courier New" w:cs="Courier New"/>
          <w:sz w:val="24"/>
          <w:szCs w:val="24"/>
        </w:rPr>
      </w:pPr>
    </w:p>
    <w:p w14:paraId="1A910D02" w14:textId="77777777" w:rsidR="00BF5CE8" w:rsidRPr="00BE10DA" w:rsidRDefault="00873C07" w:rsidP="00C40716">
      <w:pPr>
        <w:pStyle w:val="NoSpacing"/>
        <w:tabs>
          <w:tab w:val="left" w:pos="0"/>
        </w:tabs>
        <w:jc w:val="center"/>
        <w:rPr>
          <w:del w:id="214" w:author="Sonnet L'Abbe" w:date="2012-11-29T16:34:00Z"/>
          <w:rFonts w:ascii="Courier New" w:hAnsi="Courier New" w:cs="Courier New"/>
          <w:sz w:val="24"/>
          <w:szCs w:val="24"/>
        </w:rPr>
      </w:pPr>
    </w:p>
    <w:p w14:paraId="49ACD0E1" w14:textId="77777777" w:rsidR="00BF5CE8" w:rsidRPr="00BE10DA" w:rsidRDefault="004D6203" w:rsidP="00C40716">
      <w:pPr>
        <w:pStyle w:val="NoSpacing"/>
        <w:tabs>
          <w:tab w:val="left" w:pos="0"/>
        </w:tabs>
        <w:jc w:val="center"/>
        <w:rPr>
          <w:rFonts w:ascii="Courier New" w:hAnsi="Courier New" w:cs="Courier New"/>
          <w:sz w:val="24"/>
          <w:szCs w:val="24"/>
        </w:rPr>
      </w:pPr>
      <w:r>
        <w:rPr>
          <w:rFonts w:ascii="Courier New" w:hAnsi="Courier New" w:cs="Courier New"/>
          <w:sz w:val="24"/>
          <w:szCs w:val="24"/>
        </w:rPr>
        <w:t>Jack</w:t>
      </w:r>
    </w:p>
    <w:p w14:paraId="05D628B3" w14:textId="77777777" w:rsidR="00C51D52" w:rsidRPr="00BE10DA" w:rsidRDefault="004D6203" w:rsidP="00C40716">
      <w:pPr>
        <w:pStyle w:val="NoSpacing"/>
        <w:tabs>
          <w:tab w:val="left" w:pos="0"/>
        </w:tabs>
        <w:jc w:val="center"/>
        <w:rPr>
          <w:rFonts w:ascii="Courier New" w:hAnsi="Courier New" w:cs="Courier New"/>
          <w:sz w:val="24"/>
          <w:szCs w:val="24"/>
        </w:rPr>
      </w:pPr>
      <w:r>
        <w:rPr>
          <w:rFonts w:ascii="Courier New" w:hAnsi="Courier New" w:cs="Courier New"/>
          <w:sz w:val="24"/>
          <w:szCs w:val="24"/>
        </w:rPr>
        <w:t xml:space="preserve">So what now? Do I go to </w:t>
      </w:r>
      <w:del w:id="215" w:author="Sonnet L'Abbe" w:date="2012-11-29T16:34:00Z">
        <w:r w:rsidRPr="00BE10DA">
          <w:rPr>
            <w:rFonts w:ascii="Courier New" w:hAnsi="Courier New" w:cs="Courier New"/>
            <w:sz w:val="24"/>
            <w:szCs w:val="24"/>
          </w:rPr>
          <w:delText>heaven?</w:delText>
        </w:r>
      </w:del>
      <w:ins w:id="216" w:author="Sonnet L'Abbe" w:date="2012-11-29T16:34:00Z">
        <w:r>
          <w:rPr>
            <w:rFonts w:ascii="Courier New" w:hAnsi="Courier New" w:cs="Courier New"/>
            <w:sz w:val="24"/>
            <w:szCs w:val="24"/>
          </w:rPr>
          <w:t>H</w:t>
        </w:r>
        <w:r w:rsidRPr="00BE10DA">
          <w:rPr>
            <w:rFonts w:ascii="Courier New" w:hAnsi="Courier New" w:cs="Courier New"/>
            <w:sz w:val="24"/>
            <w:szCs w:val="24"/>
          </w:rPr>
          <w:t>eaven?</w:t>
        </w:r>
      </w:ins>
      <w:r w:rsidRPr="00BE10DA">
        <w:rPr>
          <w:rFonts w:ascii="Courier New" w:hAnsi="Courier New" w:cs="Courier New"/>
          <w:sz w:val="24"/>
          <w:szCs w:val="24"/>
        </w:rPr>
        <w:t xml:space="preserve"> Hell?</w:t>
      </w:r>
    </w:p>
    <w:p w14:paraId="03E41028" w14:textId="77777777" w:rsidR="00BF5CE8" w:rsidRPr="00BE10DA" w:rsidRDefault="00873C07" w:rsidP="00C40716">
      <w:pPr>
        <w:pStyle w:val="NoSpacing"/>
        <w:tabs>
          <w:tab w:val="left" w:pos="0"/>
        </w:tabs>
        <w:jc w:val="center"/>
        <w:rPr>
          <w:rFonts w:ascii="Courier New" w:hAnsi="Courier New" w:cs="Courier New"/>
          <w:sz w:val="24"/>
          <w:szCs w:val="24"/>
        </w:rPr>
      </w:pPr>
    </w:p>
    <w:p w14:paraId="5F4C79B0" w14:textId="77777777" w:rsidR="00BF5CE8" w:rsidRPr="00BE10DA" w:rsidRDefault="004D6203" w:rsidP="00C40716">
      <w:pPr>
        <w:pStyle w:val="NoSpacing"/>
        <w:tabs>
          <w:tab w:val="left" w:pos="0"/>
        </w:tabs>
        <w:jc w:val="center"/>
        <w:rPr>
          <w:rFonts w:ascii="Courier New" w:hAnsi="Courier New" w:cs="Courier New"/>
          <w:sz w:val="24"/>
          <w:szCs w:val="24"/>
        </w:rPr>
      </w:pPr>
      <w:r>
        <w:rPr>
          <w:rFonts w:ascii="Courier New" w:hAnsi="Courier New" w:cs="Courier New"/>
          <w:sz w:val="24"/>
          <w:szCs w:val="24"/>
        </w:rPr>
        <w:t>Spirit</w:t>
      </w:r>
    </w:p>
    <w:p w14:paraId="13E546C2" w14:textId="77777777" w:rsidR="00C51D52" w:rsidRPr="00BE10DA" w:rsidRDefault="004D6203" w:rsidP="00C40716">
      <w:pPr>
        <w:pStyle w:val="NoSpacing"/>
        <w:tabs>
          <w:tab w:val="left" w:pos="0"/>
        </w:tabs>
        <w:jc w:val="center"/>
        <w:rPr>
          <w:rFonts w:ascii="Courier New" w:hAnsi="Courier New" w:cs="Courier New"/>
          <w:sz w:val="24"/>
          <w:szCs w:val="24"/>
        </w:rPr>
      </w:pPr>
      <w:r w:rsidRPr="00BE10DA">
        <w:rPr>
          <w:rFonts w:ascii="Courier New" w:hAnsi="Courier New" w:cs="Courier New"/>
          <w:sz w:val="24"/>
          <w:szCs w:val="24"/>
        </w:rPr>
        <w:t>No, you go back.</w:t>
      </w:r>
    </w:p>
    <w:p w14:paraId="5DD83094" w14:textId="77777777" w:rsidR="00BF5CE8" w:rsidRPr="00BE10DA" w:rsidRDefault="00873C07" w:rsidP="00C40716">
      <w:pPr>
        <w:pStyle w:val="NoSpacing"/>
        <w:tabs>
          <w:tab w:val="left" w:pos="0"/>
        </w:tabs>
        <w:jc w:val="center"/>
        <w:rPr>
          <w:rFonts w:ascii="Courier New" w:hAnsi="Courier New" w:cs="Courier New"/>
          <w:sz w:val="24"/>
          <w:szCs w:val="24"/>
        </w:rPr>
      </w:pPr>
    </w:p>
    <w:p w14:paraId="49CC8F22" w14:textId="77777777" w:rsidR="00BF5CE8" w:rsidRPr="00BE10DA" w:rsidRDefault="004D6203" w:rsidP="00C40716">
      <w:pPr>
        <w:pStyle w:val="NoSpacing"/>
        <w:tabs>
          <w:tab w:val="left" w:pos="0"/>
        </w:tabs>
        <w:jc w:val="center"/>
        <w:rPr>
          <w:rFonts w:ascii="Courier New" w:hAnsi="Courier New" w:cs="Courier New"/>
          <w:sz w:val="24"/>
          <w:szCs w:val="24"/>
        </w:rPr>
      </w:pPr>
      <w:r>
        <w:rPr>
          <w:rFonts w:ascii="Courier New" w:hAnsi="Courier New" w:cs="Courier New"/>
          <w:sz w:val="24"/>
          <w:szCs w:val="24"/>
        </w:rPr>
        <w:t>Jack</w:t>
      </w:r>
    </w:p>
    <w:p w14:paraId="479BDE5F" w14:textId="77777777" w:rsidR="00C51D52" w:rsidRPr="00BE10DA" w:rsidRDefault="004D6203" w:rsidP="00C40716">
      <w:pPr>
        <w:pStyle w:val="NoSpacing"/>
        <w:tabs>
          <w:tab w:val="left" w:pos="0"/>
        </w:tabs>
        <w:jc w:val="center"/>
        <w:rPr>
          <w:rFonts w:ascii="Courier New" w:hAnsi="Courier New" w:cs="Courier New"/>
          <w:sz w:val="24"/>
          <w:szCs w:val="24"/>
        </w:rPr>
      </w:pPr>
      <w:r w:rsidRPr="00BE10DA">
        <w:rPr>
          <w:rFonts w:ascii="Courier New" w:hAnsi="Courier New" w:cs="Courier New"/>
          <w:sz w:val="24"/>
          <w:szCs w:val="24"/>
        </w:rPr>
        <w:t>Back where?</w:t>
      </w:r>
    </w:p>
    <w:p w14:paraId="41AEC63E" w14:textId="77777777" w:rsidR="00BF5CE8" w:rsidRPr="00BE10DA" w:rsidRDefault="00873C07" w:rsidP="00C40716">
      <w:pPr>
        <w:pStyle w:val="NoSpacing"/>
        <w:tabs>
          <w:tab w:val="left" w:pos="0"/>
        </w:tabs>
        <w:jc w:val="center"/>
        <w:rPr>
          <w:rFonts w:ascii="Courier New" w:hAnsi="Courier New" w:cs="Courier New"/>
          <w:sz w:val="24"/>
          <w:szCs w:val="24"/>
        </w:rPr>
      </w:pPr>
    </w:p>
    <w:p w14:paraId="68F8094B" w14:textId="77777777" w:rsidR="00BF5CE8" w:rsidRPr="00BE10DA" w:rsidRDefault="004D6203" w:rsidP="00C40716">
      <w:pPr>
        <w:pStyle w:val="NoSpacing"/>
        <w:tabs>
          <w:tab w:val="left" w:pos="0"/>
        </w:tabs>
        <w:jc w:val="center"/>
        <w:rPr>
          <w:rFonts w:ascii="Courier New" w:hAnsi="Courier New" w:cs="Courier New"/>
          <w:sz w:val="24"/>
          <w:szCs w:val="24"/>
        </w:rPr>
      </w:pPr>
      <w:r>
        <w:rPr>
          <w:rFonts w:ascii="Courier New" w:hAnsi="Courier New" w:cs="Courier New"/>
          <w:sz w:val="24"/>
          <w:szCs w:val="24"/>
        </w:rPr>
        <w:t>Spirit</w:t>
      </w:r>
    </w:p>
    <w:p w14:paraId="3258EBFA" w14:textId="2665DE11" w:rsidR="0093463C" w:rsidRDefault="004D6203" w:rsidP="004E7B1A">
      <w:pPr>
        <w:pStyle w:val="NoSpacing"/>
        <w:tabs>
          <w:tab w:val="left" w:pos="0"/>
        </w:tabs>
        <w:jc w:val="center"/>
        <w:rPr>
          <w:rFonts w:ascii="Courier New" w:hAnsi="Courier New" w:cs="Courier New"/>
          <w:sz w:val="24"/>
          <w:szCs w:val="24"/>
        </w:rPr>
      </w:pPr>
      <w:r w:rsidRPr="00BE10DA">
        <w:rPr>
          <w:rFonts w:ascii="Courier New" w:hAnsi="Courier New" w:cs="Courier New"/>
          <w:sz w:val="24"/>
          <w:szCs w:val="24"/>
        </w:rPr>
        <w:t>Back to reality…</w:t>
      </w:r>
      <w:ins w:id="217" w:author="Sonnet L'Abbe" w:date="2012-11-29T16:34:00Z">
        <w:r>
          <w:rPr>
            <w:rFonts w:ascii="Courier New" w:hAnsi="Courier New" w:cs="Courier New"/>
            <w:sz w:val="24"/>
            <w:szCs w:val="24"/>
          </w:rPr>
          <w:t xml:space="preserve"> </w:t>
        </w:r>
      </w:ins>
    </w:p>
    <w:p w14:paraId="1861A16D" w14:textId="77777777" w:rsidR="00BF5CE8" w:rsidRPr="00BE10DA" w:rsidRDefault="00873C07" w:rsidP="00C40716">
      <w:pPr>
        <w:pStyle w:val="NoSpacing"/>
        <w:tabs>
          <w:tab w:val="left" w:pos="0"/>
        </w:tabs>
        <w:jc w:val="center"/>
        <w:rPr>
          <w:del w:id="218" w:author="Sonnet L'Abbe" w:date="2012-11-29T16:34:00Z"/>
          <w:rFonts w:ascii="Courier New" w:hAnsi="Courier New" w:cs="Courier New"/>
          <w:sz w:val="24"/>
          <w:szCs w:val="24"/>
        </w:rPr>
      </w:pPr>
    </w:p>
    <w:p w14:paraId="747A90A3" w14:textId="77777777" w:rsidR="0093463C" w:rsidRDefault="002947DB" w:rsidP="002947DB">
      <w:pPr>
        <w:pStyle w:val="NoSpacing"/>
        <w:tabs>
          <w:tab w:val="left" w:pos="0"/>
        </w:tabs>
        <w:rPr>
          <w:rFonts w:ascii="Courier New" w:hAnsi="Courier New" w:cs="Courier New"/>
          <w:sz w:val="24"/>
          <w:szCs w:val="24"/>
        </w:rPr>
      </w:pPr>
      <w:r>
        <w:rPr>
          <w:rFonts w:ascii="Courier New" w:hAnsi="Courier New" w:cs="Courier New"/>
          <w:sz w:val="24"/>
          <w:szCs w:val="24"/>
        </w:rPr>
        <w:t>Flash of light.</w:t>
      </w:r>
    </w:p>
    <w:p w14:paraId="1D0BA657" w14:textId="77777777" w:rsidR="0093463C" w:rsidRDefault="0093463C">
      <w:pPr>
        <w:pStyle w:val="NoSpacing"/>
        <w:tabs>
          <w:tab w:val="left" w:pos="0"/>
        </w:tabs>
        <w:jc w:val="right"/>
        <w:rPr>
          <w:rFonts w:ascii="Courier New" w:hAnsi="Courier New" w:cs="Courier New"/>
          <w:sz w:val="24"/>
          <w:szCs w:val="24"/>
        </w:rPr>
      </w:pPr>
    </w:p>
    <w:p w14:paraId="62F92B73" w14:textId="77777777" w:rsidR="0093463C" w:rsidRDefault="0093463C">
      <w:pPr>
        <w:pStyle w:val="NoSpacing"/>
        <w:tabs>
          <w:tab w:val="left" w:pos="0"/>
        </w:tabs>
        <w:jc w:val="right"/>
        <w:rPr>
          <w:rFonts w:ascii="Courier New" w:hAnsi="Courier New" w:cs="Courier New"/>
          <w:sz w:val="24"/>
          <w:szCs w:val="24"/>
        </w:rPr>
      </w:pPr>
    </w:p>
    <w:p w14:paraId="0C04BE6F" w14:textId="77777777" w:rsidR="0093463C" w:rsidRDefault="0093463C">
      <w:pPr>
        <w:pStyle w:val="NoSpacing"/>
        <w:tabs>
          <w:tab w:val="left" w:pos="0"/>
        </w:tabs>
        <w:jc w:val="right"/>
        <w:rPr>
          <w:rFonts w:ascii="Courier New" w:hAnsi="Courier New" w:cs="Courier New"/>
          <w:sz w:val="24"/>
          <w:szCs w:val="24"/>
        </w:rPr>
      </w:pPr>
    </w:p>
    <w:p w14:paraId="2D0A7221" w14:textId="77777777" w:rsidR="0093463C" w:rsidRDefault="0093463C" w:rsidP="0093463C">
      <w:pPr>
        <w:pStyle w:val="NoSpacing"/>
        <w:tabs>
          <w:tab w:val="left" w:pos="0"/>
        </w:tabs>
        <w:rPr>
          <w:rFonts w:ascii="Courier New" w:hAnsi="Courier New" w:cs="Courier New"/>
          <w:color w:val="008000"/>
          <w:sz w:val="24"/>
          <w:szCs w:val="24"/>
        </w:rPr>
      </w:pPr>
      <w:r>
        <w:rPr>
          <w:rFonts w:ascii="Courier New" w:hAnsi="Courier New" w:cs="Courier New"/>
          <w:color w:val="008000"/>
          <w:sz w:val="24"/>
          <w:szCs w:val="24"/>
        </w:rPr>
        <w:t>Andrew,</w:t>
      </w:r>
    </w:p>
    <w:p w14:paraId="04C9329C" w14:textId="77777777" w:rsidR="0093463C" w:rsidRDefault="0093463C" w:rsidP="0093463C">
      <w:pPr>
        <w:pStyle w:val="NoSpacing"/>
        <w:tabs>
          <w:tab w:val="left" w:pos="0"/>
        </w:tabs>
        <w:rPr>
          <w:rFonts w:ascii="Courier New" w:hAnsi="Courier New" w:cs="Courier New"/>
          <w:color w:val="008000"/>
          <w:sz w:val="24"/>
          <w:szCs w:val="24"/>
        </w:rPr>
      </w:pPr>
    </w:p>
    <w:p w14:paraId="35A73D40" w14:textId="77777777" w:rsidR="0093463C" w:rsidRDefault="0093463C" w:rsidP="0093463C">
      <w:pPr>
        <w:pStyle w:val="NoSpacing"/>
        <w:tabs>
          <w:tab w:val="left" w:pos="0"/>
        </w:tabs>
        <w:rPr>
          <w:rFonts w:ascii="Courier New" w:hAnsi="Courier New" w:cs="Courier New"/>
          <w:color w:val="008000"/>
          <w:sz w:val="24"/>
          <w:szCs w:val="24"/>
        </w:rPr>
      </w:pPr>
      <w:r>
        <w:rPr>
          <w:rFonts w:ascii="Courier New" w:hAnsi="Courier New" w:cs="Courier New"/>
          <w:color w:val="008000"/>
          <w:sz w:val="24"/>
          <w:szCs w:val="24"/>
        </w:rPr>
        <w:t xml:space="preserve">Good job giving the characters an environment to react to, and making Jack a bit more consistent. He seems less arrogant now and open to the journey that the spirit takes him on. </w:t>
      </w:r>
    </w:p>
    <w:p w14:paraId="6BE58B07" w14:textId="77777777" w:rsidR="0093463C" w:rsidRDefault="0093463C" w:rsidP="0093463C">
      <w:pPr>
        <w:pStyle w:val="NoSpacing"/>
        <w:tabs>
          <w:tab w:val="left" w:pos="0"/>
        </w:tabs>
        <w:rPr>
          <w:rFonts w:ascii="Courier New" w:hAnsi="Courier New" w:cs="Courier New"/>
          <w:color w:val="008000"/>
          <w:sz w:val="24"/>
          <w:szCs w:val="24"/>
        </w:rPr>
      </w:pPr>
    </w:p>
    <w:p w14:paraId="60137005" w14:textId="77777777" w:rsidR="002435C3" w:rsidRPr="0093463C" w:rsidRDefault="0093463C" w:rsidP="0093463C">
      <w:pPr>
        <w:pStyle w:val="NoSpacing"/>
        <w:tabs>
          <w:tab w:val="left" w:pos="1530"/>
        </w:tabs>
        <w:ind w:left="5040"/>
        <w:rPr>
          <w:del w:id="219" w:author="Sonnet L'Abbe" w:date="2012-11-29T16:34:00Z"/>
          <w:rFonts w:ascii="Courier New" w:hAnsi="Courier New" w:cs="Courier New"/>
          <w:color w:val="008000"/>
          <w:sz w:val="24"/>
          <w:szCs w:val="24"/>
        </w:rPr>
      </w:pPr>
      <w:r>
        <w:rPr>
          <w:rFonts w:ascii="Courier New" w:hAnsi="Courier New" w:cs="Courier New"/>
          <w:color w:val="008000"/>
          <w:sz w:val="24"/>
          <w:szCs w:val="24"/>
        </w:rPr>
        <w:lastRenderedPageBreak/>
        <w:t>How will he return to life after a car crash?</w:t>
      </w:r>
      <w:r w:rsidR="00BE7BD5">
        <w:rPr>
          <w:rFonts w:ascii="Courier New" w:hAnsi="Courier New" w:cs="Courier New"/>
          <w:color w:val="008000"/>
          <w:sz w:val="24"/>
          <w:szCs w:val="24"/>
        </w:rPr>
        <w:t xml:space="preserve"> Maybe say something about where his body is during this journey?</w:t>
      </w:r>
      <w:r>
        <w:rPr>
          <w:rFonts w:ascii="Courier New" w:hAnsi="Courier New" w:cs="Courier New"/>
          <w:color w:val="008000"/>
          <w:sz w:val="24"/>
          <w:szCs w:val="24"/>
        </w:rPr>
        <w:t xml:space="preserve"> </w:t>
      </w:r>
    </w:p>
    <w:p w14:paraId="64BD5FFB" w14:textId="77777777" w:rsidR="002435C3" w:rsidRDefault="00873C07" w:rsidP="0093463C">
      <w:pPr>
        <w:pStyle w:val="NoSpacing"/>
        <w:tabs>
          <w:tab w:val="left" w:pos="1530"/>
        </w:tabs>
        <w:ind w:left="851"/>
        <w:rPr>
          <w:del w:id="220" w:author="Sonnet L'Abbe" w:date="2012-11-29T16:34:00Z"/>
          <w:rFonts w:ascii="Courier New" w:hAnsi="Courier New" w:cs="Courier New"/>
          <w:sz w:val="24"/>
          <w:szCs w:val="24"/>
        </w:rPr>
      </w:pPr>
    </w:p>
    <w:p w14:paraId="50181D2A" w14:textId="77777777" w:rsidR="002435C3" w:rsidRDefault="00873C07" w:rsidP="0093463C">
      <w:pPr>
        <w:pStyle w:val="NoSpacing"/>
        <w:tabs>
          <w:tab w:val="left" w:pos="1530"/>
        </w:tabs>
        <w:ind w:left="851"/>
        <w:rPr>
          <w:del w:id="221" w:author="Sonnet L'Abbe" w:date="2012-11-29T16:34:00Z"/>
          <w:rFonts w:ascii="Courier New" w:hAnsi="Courier New" w:cs="Courier New"/>
          <w:color w:val="428D71"/>
          <w:sz w:val="24"/>
          <w:szCs w:val="24"/>
        </w:rPr>
      </w:pPr>
    </w:p>
    <w:p w14:paraId="4823AD33" w14:textId="77777777" w:rsidR="002435C3" w:rsidRDefault="00873C07" w:rsidP="0093463C">
      <w:pPr>
        <w:pStyle w:val="NoSpacing"/>
        <w:tabs>
          <w:tab w:val="left" w:pos="1530"/>
        </w:tabs>
        <w:ind w:left="851"/>
        <w:rPr>
          <w:del w:id="222" w:author="Sonnet L'Abbe" w:date="2012-11-29T16:34:00Z"/>
          <w:rFonts w:ascii="Courier New" w:hAnsi="Courier New" w:cs="Courier New"/>
          <w:color w:val="428D71"/>
          <w:sz w:val="24"/>
          <w:szCs w:val="24"/>
        </w:rPr>
      </w:pPr>
    </w:p>
    <w:p w14:paraId="1BB8484F" w14:textId="77777777" w:rsidR="002435C3" w:rsidRDefault="00873C07" w:rsidP="0093463C">
      <w:pPr>
        <w:pStyle w:val="NoSpacing"/>
        <w:tabs>
          <w:tab w:val="left" w:pos="1530"/>
        </w:tabs>
        <w:ind w:left="851"/>
        <w:rPr>
          <w:del w:id="223" w:author="Sonnet L'Abbe" w:date="2012-11-29T16:34:00Z"/>
          <w:rFonts w:ascii="Courier New" w:hAnsi="Courier New" w:cs="Courier New"/>
          <w:color w:val="428D71"/>
          <w:sz w:val="24"/>
          <w:szCs w:val="24"/>
        </w:rPr>
      </w:pPr>
    </w:p>
    <w:p w14:paraId="07BABCD2" w14:textId="77777777" w:rsidR="002435C3" w:rsidRDefault="00873C07" w:rsidP="0093463C">
      <w:pPr>
        <w:pStyle w:val="NoSpacing"/>
        <w:tabs>
          <w:tab w:val="left" w:pos="1530"/>
        </w:tabs>
        <w:ind w:left="851"/>
        <w:rPr>
          <w:del w:id="224" w:author="Sonnet L'Abbe" w:date="2012-11-29T16:34:00Z"/>
          <w:rFonts w:ascii="Courier New" w:hAnsi="Courier New" w:cs="Courier New"/>
          <w:color w:val="428D71"/>
          <w:sz w:val="24"/>
          <w:szCs w:val="24"/>
        </w:rPr>
      </w:pPr>
    </w:p>
    <w:p w14:paraId="21EA67A8" w14:textId="77777777" w:rsidR="002435C3" w:rsidRDefault="004D6203" w:rsidP="0093463C">
      <w:pPr>
        <w:pStyle w:val="NoSpacing"/>
        <w:tabs>
          <w:tab w:val="left" w:pos="1530"/>
        </w:tabs>
        <w:ind w:left="851"/>
        <w:rPr>
          <w:del w:id="225" w:author="Sonnet L'Abbe" w:date="2012-11-29T16:34:00Z"/>
          <w:rFonts w:ascii="Courier New" w:hAnsi="Courier New" w:cs="Courier New"/>
          <w:color w:val="428D71"/>
          <w:sz w:val="24"/>
          <w:szCs w:val="24"/>
        </w:rPr>
      </w:pPr>
      <w:del w:id="226" w:author="Sonnet L'Abbe" w:date="2012-11-29T16:34:00Z">
        <w:r>
          <w:rPr>
            <w:rFonts w:ascii="Courier New" w:hAnsi="Courier New" w:cs="Courier New"/>
            <w:color w:val="428D71"/>
            <w:sz w:val="24"/>
            <w:szCs w:val="24"/>
          </w:rPr>
          <w:delText xml:space="preserve">Andrew - </w:delText>
        </w:r>
      </w:del>
    </w:p>
    <w:p w14:paraId="389767AE" w14:textId="77777777" w:rsidR="002435C3" w:rsidRDefault="00873C07" w:rsidP="0093463C">
      <w:pPr>
        <w:pStyle w:val="NoSpacing"/>
        <w:tabs>
          <w:tab w:val="left" w:pos="1530"/>
        </w:tabs>
        <w:ind w:left="851"/>
        <w:rPr>
          <w:del w:id="227" w:author="Sonnet L'Abbe" w:date="2012-11-29T16:34:00Z"/>
          <w:rFonts w:ascii="Courier New" w:hAnsi="Courier New" w:cs="Courier New"/>
          <w:color w:val="428D71"/>
          <w:sz w:val="24"/>
          <w:szCs w:val="24"/>
        </w:rPr>
      </w:pPr>
    </w:p>
    <w:p w14:paraId="23715B46" w14:textId="77777777" w:rsidR="002B31CB" w:rsidRDefault="004D6203" w:rsidP="0093463C">
      <w:pPr>
        <w:pStyle w:val="NoSpacing"/>
        <w:tabs>
          <w:tab w:val="left" w:pos="1530"/>
        </w:tabs>
        <w:ind w:left="851"/>
        <w:rPr>
          <w:del w:id="228" w:author="Sonnet L'Abbe" w:date="2012-11-29T16:34:00Z"/>
          <w:rFonts w:ascii="Courier New" w:hAnsi="Courier New" w:cs="Courier New"/>
          <w:color w:val="428D71"/>
          <w:sz w:val="24"/>
          <w:szCs w:val="24"/>
        </w:rPr>
      </w:pPr>
      <w:del w:id="229" w:author="Sonnet L'Abbe" w:date="2012-11-29T16:34:00Z">
        <w:r>
          <w:rPr>
            <w:rFonts w:ascii="Courier New" w:hAnsi="Courier New" w:cs="Courier New"/>
            <w:color w:val="428D71"/>
            <w:sz w:val="24"/>
            <w:szCs w:val="24"/>
          </w:rPr>
          <w:delText xml:space="preserve">A scene modelled after </w:delText>
        </w:r>
        <w:r w:rsidRPr="002435C3">
          <w:rPr>
            <w:rFonts w:ascii="Courier New" w:hAnsi="Courier New" w:cs="Courier New"/>
            <w:i/>
            <w:color w:val="428D71"/>
            <w:sz w:val="24"/>
            <w:szCs w:val="24"/>
          </w:rPr>
          <w:delText>A Christmas Carol</w:delText>
        </w:r>
        <w:r>
          <w:rPr>
            <w:rFonts w:ascii="Courier New" w:hAnsi="Courier New" w:cs="Courier New"/>
            <w:color w:val="428D71"/>
            <w:sz w:val="24"/>
            <w:szCs w:val="24"/>
          </w:rPr>
          <w:delText xml:space="preserve">, or so it seems. Or maybe the film </w:delText>
        </w:r>
        <w:r>
          <w:rPr>
            <w:rFonts w:ascii="Courier New" w:hAnsi="Courier New" w:cs="Courier New"/>
            <w:i/>
            <w:color w:val="428D71"/>
            <w:sz w:val="24"/>
            <w:szCs w:val="24"/>
          </w:rPr>
          <w:delText>Ghost</w:delText>
        </w:r>
        <w:r>
          <w:rPr>
            <w:rFonts w:ascii="Courier New" w:hAnsi="Courier New" w:cs="Courier New"/>
            <w:color w:val="428D71"/>
            <w:sz w:val="24"/>
            <w:szCs w:val="24"/>
          </w:rPr>
          <w:delText>? Decide whether this is a stage play or a screenplay, so that you can describe the setting accordingly and if there is specific camera direction required to make later moves effective, you put that in.</w:delText>
        </w:r>
      </w:del>
    </w:p>
    <w:p w14:paraId="4EC756D5" w14:textId="77777777" w:rsidR="002B31CB" w:rsidRDefault="00873C07" w:rsidP="0093463C">
      <w:pPr>
        <w:pStyle w:val="NoSpacing"/>
        <w:tabs>
          <w:tab w:val="left" w:pos="1530"/>
        </w:tabs>
        <w:ind w:left="851"/>
        <w:rPr>
          <w:del w:id="230" w:author="Sonnet L'Abbe" w:date="2012-11-29T16:34:00Z"/>
          <w:rFonts w:ascii="Courier New" w:hAnsi="Courier New" w:cs="Courier New"/>
          <w:color w:val="428D71"/>
          <w:sz w:val="24"/>
          <w:szCs w:val="24"/>
        </w:rPr>
      </w:pPr>
    </w:p>
    <w:p w14:paraId="505B1161" w14:textId="77777777" w:rsidR="002435C3" w:rsidRDefault="004D6203" w:rsidP="0093463C">
      <w:pPr>
        <w:pStyle w:val="NoSpacing"/>
        <w:tabs>
          <w:tab w:val="left" w:pos="1530"/>
        </w:tabs>
        <w:ind w:left="851"/>
        <w:rPr>
          <w:del w:id="231" w:author="Sonnet L'Abbe" w:date="2012-11-29T16:34:00Z"/>
          <w:rFonts w:ascii="Courier New" w:hAnsi="Courier New" w:cs="Courier New"/>
          <w:color w:val="428D71"/>
          <w:sz w:val="24"/>
          <w:szCs w:val="24"/>
        </w:rPr>
      </w:pPr>
      <w:del w:id="232" w:author="Sonnet L'Abbe" w:date="2012-11-29T16:34:00Z">
        <w:r>
          <w:rPr>
            <w:rFonts w:ascii="Courier New" w:hAnsi="Courier New" w:cs="Courier New"/>
            <w:color w:val="428D71"/>
            <w:sz w:val="24"/>
            <w:szCs w:val="24"/>
          </w:rPr>
          <w:delText>In any case, the scene you've set up is one with a strong literary precedent. What is it that makes you want to write your own version? What new vision can your audience gain from your piece that they won't get from Dickens?</w:delText>
        </w:r>
      </w:del>
    </w:p>
    <w:p w14:paraId="50B69493" w14:textId="77777777" w:rsidR="002435C3" w:rsidRDefault="00873C07" w:rsidP="0093463C">
      <w:pPr>
        <w:pStyle w:val="NoSpacing"/>
        <w:tabs>
          <w:tab w:val="left" w:pos="1530"/>
        </w:tabs>
        <w:ind w:left="851"/>
        <w:rPr>
          <w:del w:id="233" w:author="Sonnet L'Abbe" w:date="2012-11-29T16:34:00Z"/>
          <w:rFonts w:ascii="Courier New" w:hAnsi="Courier New" w:cs="Courier New"/>
          <w:color w:val="428D71"/>
          <w:sz w:val="24"/>
          <w:szCs w:val="24"/>
        </w:rPr>
      </w:pPr>
    </w:p>
    <w:p w14:paraId="076E992F" w14:textId="77777777" w:rsidR="002435C3" w:rsidRDefault="004D6203" w:rsidP="0093463C">
      <w:pPr>
        <w:pStyle w:val="NoSpacing"/>
        <w:tabs>
          <w:tab w:val="left" w:pos="1530"/>
        </w:tabs>
        <w:ind w:left="851"/>
        <w:rPr>
          <w:del w:id="234" w:author="Sonnet L'Abbe" w:date="2012-11-29T16:34:00Z"/>
          <w:rFonts w:ascii="Courier New" w:hAnsi="Courier New" w:cs="Courier New"/>
          <w:color w:val="428D71"/>
          <w:sz w:val="24"/>
          <w:szCs w:val="24"/>
        </w:rPr>
      </w:pPr>
      <w:del w:id="235" w:author="Sonnet L'Abbe" w:date="2012-11-29T16:34:00Z">
        <w:r>
          <w:rPr>
            <w:rFonts w:ascii="Courier New" w:hAnsi="Courier New" w:cs="Courier New"/>
            <w:color w:val="428D71"/>
            <w:sz w:val="24"/>
            <w:szCs w:val="24"/>
          </w:rPr>
          <w:delText xml:space="preserve">"Wealthy man is given a chance to look back on his life and see that he has been pursuing the path of materialism rather than spiritual happiness." Why is Jack more interesting to us now than Scrooge? </w:delText>
        </w:r>
      </w:del>
    </w:p>
    <w:p w14:paraId="38F74204" w14:textId="77777777" w:rsidR="002435C3" w:rsidRDefault="00873C07" w:rsidP="0093463C">
      <w:pPr>
        <w:pStyle w:val="NoSpacing"/>
        <w:tabs>
          <w:tab w:val="left" w:pos="1530"/>
        </w:tabs>
        <w:ind w:left="851"/>
        <w:rPr>
          <w:del w:id="236" w:author="Sonnet L'Abbe" w:date="2012-11-29T16:34:00Z"/>
          <w:rFonts w:ascii="Courier New" w:hAnsi="Courier New" w:cs="Courier New"/>
          <w:color w:val="428D71"/>
          <w:sz w:val="24"/>
          <w:szCs w:val="24"/>
        </w:rPr>
      </w:pPr>
    </w:p>
    <w:p w14:paraId="00AC7829" w14:textId="77777777" w:rsidR="002435C3" w:rsidRDefault="004D6203" w:rsidP="0093463C">
      <w:pPr>
        <w:pStyle w:val="NoSpacing"/>
        <w:tabs>
          <w:tab w:val="left" w:pos="1530"/>
        </w:tabs>
        <w:ind w:left="851"/>
        <w:rPr>
          <w:del w:id="237" w:author="Sonnet L'Abbe" w:date="2012-11-29T16:34:00Z"/>
          <w:rFonts w:ascii="Courier New" w:hAnsi="Courier New" w:cs="Courier New"/>
          <w:color w:val="428D71"/>
          <w:sz w:val="24"/>
          <w:szCs w:val="24"/>
        </w:rPr>
      </w:pPr>
      <w:del w:id="238" w:author="Sonnet L'Abbe" w:date="2012-11-29T16:34:00Z">
        <w:r>
          <w:rPr>
            <w:rFonts w:ascii="Courier New" w:hAnsi="Courier New" w:cs="Courier New"/>
            <w:color w:val="428D71"/>
            <w:sz w:val="24"/>
            <w:szCs w:val="24"/>
          </w:rPr>
          <w:delText xml:space="preserve">In the Dickens story, the spirit allows Scrooge to see scenes from his own life and come to his own conclusions. In yours, the spirit largely spells out what is wrong in Jack's life - in the moments where Jack goes along with the spirit and seems to agree, I'm not sure why he is suddenly agreeing. </w:delText>
        </w:r>
      </w:del>
    </w:p>
    <w:p w14:paraId="738A752A" w14:textId="77777777" w:rsidR="002435C3" w:rsidRDefault="00873C07" w:rsidP="0093463C">
      <w:pPr>
        <w:pStyle w:val="NoSpacing"/>
        <w:tabs>
          <w:tab w:val="left" w:pos="1530"/>
        </w:tabs>
        <w:ind w:left="851"/>
        <w:rPr>
          <w:del w:id="239" w:author="Sonnet L'Abbe" w:date="2012-11-29T16:34:00Z"/>
          <w:rFonts w:ascii="Courier New" w:hAnsi="Courier New" w:cs="Courier New"/>
          <w:color w:val="428D71"/>
          <w:sz w:val="24"/>
          <w:szCs w:val="24"/>
        </w:rPr>
      </w:pPr>
    </w:p>
    <w:p w14:paraId="21BDB5E9" w14:textId="77777777" w:rsidR="00BE7BD5" w:rsidRPr="0093463C" w:rsidRDefault="004D6203" w:rsidP="00BE7BD5">
      <w:pPr>
        <w:pStyle w:val="NoSpacing"/>
        <w:tabs>
          <w:tab w:val="left" w:pos="0"/>
        </w:tabs>
        <w:rPr>
          <w:rFonts w:ascii="Courier New" w:hAnsi="Courier New" w:cs="Courier New"/>
          <w:color w:val="428D71"/>
          <w:sz w:val="24"/>
          <w:szCs w:val="24"/>
        </w:rPr>
      </w:pPr>
      <w:del w:id="240" w:author="Sonnet L'Abbe" w:date="2012-11-29T16:34:00Z">
        <w:r>
          <w:rPr>
            <w:rFonts w:ascii="Courier New" w:hAnsi="Courier New" w:cs="Courier New"/>
            <w:color w:val="428D71"/>
            <w:sz w:val="24"/>
            <w:szCs w:val="24"/>
          </w:rPr>
          <w:delText>How might you revise this piece so that it involves more action on Jack's part, gives us more detail about his life, gives us more sense of his character through his actions, and is put in a setting that we can see</w:delText>
        </w:r>
      </w:del>
    </w:p>
    <w:p w14:paraId="05F86F02" w14:textId="77777777" w:rsidR="00BE7BD5" w:rsidRDefault="00BE7BD5" w:rsidP="0093463C">
      <w:pPr>
        <w:pStyle w:val="NoSpacing"/>
        <w:tabs>
          <w:tab w:val="left" w:pos="0"/>
        </w:tabs>
        <w:rPr>
          <w:rFonts w:ascii="Courier New" w:hAnsi="Courier New" w:cs="Courier New"/>
          <w:color w:val="428D71"/>
          <w:sz w:val="24"/>
          <w:szCs w:val="24"/>
        </w:rPr>
      </w:pPr>
    </w:p>
    <w:p w14:paraId="26C75E85" w14:textId="77777777" w:rsidR="002415CB" w:rsidRPr="0093463C" w:rsidRDefault="00BE7BD5">
      <w:pPr>
        <w:pStyle w:val="NoSpacing"/>
        <w:tabs>
          <w:tab w:val="left" w:pos="0"/>
        </w:tabs>
        <w:rPr>
          <w:rFonts w:ascii="Courier New" w:hAnsi="Courier New" w:cs="Courier New"/>
          <w:color w:val="428D71"/>
          <w:sz w:val="24"/>
          <w:szCs w:val="24"/>
        </w:rPr>
        <w:pPrChange w:id="241" w:author="Sonnet L'Abbe" w:date="2012-11-29T16:34:00Z">
          <w:pPr>
            <w:pStyle w:val="NoSpacing"/>
            <w:tabs>
              <w:tab w:val="left" w:pos="1530"/>
            </w:tabs>
            <w:ind w:left="851"/>
          </w:pPr>
        </w:pPrChange>
      </w:pPr>
      <w:r>
        <w:rPr>
          <w:rFonts w:ascii="Courier New" w:hAnsi="Courier New" w:cs="Courier New"/>
          <w:color w:val="428D71"/>
          <w:sz w:val="24"/>
          <w:szCs w:val="24"/>
        </w:rPr>
        <w:t>B+</w:t>
      </w:r>
    </w:p>
    <w:sectPr w:rsidR="002415CB" w:rsidRPr="0093463C" w:rsidSect="00E63E3B">
      <w:headerReference w:type="default" r:id="rId13"/>
      <w:headerReference w:type="first" r:id="rId14"/>
      <w:pgSz w:w="12240" w:h="15840"/>
      <w:pgMar w:top="1440" w:right="1440" w:bottom="1440" w:left="1440" w:header="720" w:footer="720" w:gutter="0"/>
      <w:pgNumType w:chapStyle="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4" w:author="Sonnet L'Abbe" w:date="2012-10-15T10:55:00Z" w:initials="SL">
    <w:p w14:paraId="5026BEB6" w14:textId="77777777" w:rsidR="002435C3" w:rsidRDefault="004D6203">
      <w:pPr>
        <w:pStyle w:val="CommentText"/>
      </w:pPr>
      <w:r>
        <w:rPr>
          <w:rStyle w:val="CommentReference"/>
        </w:rPr>
        <w:annotationRef/>
      </w:r>
      <w:r>
        <w:t>were?</w:t>
      </w:r>
    </w:p>
  </w:comment>
  <w:comment w:id="40" w:author="Sonnet L'Abbe" w:date="2012-10-15T10:56:00Z" w:initials="SL">
    <w:p w14:paraId="796F1F36" w14:textId="77777777" w:rsidR="002435C3" w:rsidRDefault="004D6203">
      <w:pPr>
        <w:pStyle w:val="CommentText"/>
      </w:pPr>
      <w:r>
        <w:rPr>
          <w:rStyle w:val="CommentReference"/>
        </w:rPr>
        <w:annotationRef/>
      </w:r>
      <w:r>
        <w:t>Has he forgotten who he is? Why doesn't he know?</w:t>
      </w:r>
    </w:p>
  </w:comment>
  <w:comment w:id="50" w:author="Sonnet L'Abbe" w:date="2012-10-15T10:59:00Z" w:initials="SL">
    <w:p w14:paraId="370D4551" w14:textId="77777777" w:rsidR="002435C3" w:rsidRDefault="004D6203">
      <w:pPr>
        <w:pStyle w:val="CommentText"/>
      </w:pPr>
      <w:r>
        <w:rPr>
          <w:rStyle w:val="CommentReference"/>
        </w:rPr>
        <w:annotationRef/>
      </w:r>
      <w:r>
        <w:t>stage or screen? what does 'in the distance' mean?</w:t>
      </w:r>
    </w:p>
  </w:comment>
  <w:comment w:id="127" w:author="Sonnet L'Abbe" w:date="2012-10-15T10:58:00Z" w:initials="SL">
    <w:p w14:paraId="13290115" w14:textId="77777777" w:rsidR="002435C3" w:rsidRDefault="004D6203">
      <w:pPr>
        <w:pStyle w:val="CommentText"/>
      </w:pPr>
      <w:r>
        <w:rPr>
          <w:rStyle w:val="CommentReference"/>
        </w:rPr>
        <w:annotationRef/>
      </w:r>
      <w:r>
        <w:t>all this time we weren't supposed to be able to see jack or the spirit?</w:t>
      </w:r>
    </w:p>
  </w:comment>
  <w:comment w:id="147" w:author="Sonnet L'Abbe" w:date="2012-10-15T11:00:00Z" w:initials="SL">
    <w:p w14:paraId="271B2F23" w14:textId="77777777" w:rsidR="002435C3" w:rsidRDefault="004D6203">
      <w:pPr>
        <w:pStyle w:val="CommentText"/>
      </w:pPr>
      <w:r>
        <w:rPr>
          <w:rStyle w:val="CommentReference"/>
        </w:rPr>
        <w:annotationRef/>
      </w:r>
      <w:r>
        <w:t>Is Jack consistent in character here? One moment he's arrogant, the next he's open to hearing why?</w:t>
      </w:r>
    </w:p>
  </w:comment>
  <w:comment w:id="156" w:author="Sonnet L'Abbe" w:date="2012-10-15T11:01:00Z" w:initials="SL">
    <w:p w14:paraId="58EC2782" w14:textId="77777777" w:rsidR="002435C3" w:rsidRDefault="004D6203">
      <w:pPr>
        <w:pStyle w:val="CommentText"/>
      </w:pPr>
      <w:r>
        <w:rPr>
          <w:rStyle w:val="CommentReference"/>
        </w:rPr>
        <w:annotationRef/>
      </w:r>
      <w:r>
        <w:t>And again, what does this look like - "see the size of empty space"?</w:t>
      </w:r>
    </w:p>
  </w:comment>
  <w:comment w:id="163" w:author="Sonnet L'Abbe" w:date="2012-10-15T11:02:00Z" w:initials="SL">
    <w:p w14:paraId="76B47F3D" w14:textId="77777777" w:rsidR="002435C3" w:rsidRDefault="004D6203">
      <w:pPr>
        <w:pStyle w:val="CommentText"/>
      </w:pPr>
      <w:r>
        <w:rPr>
          <w:rStyle w:val="CommentReference"/>
        </w:rPr>
        <w:annotationRef/>
      </w:r>
      <w:r>
        <w:t>here Jack leads the conversation in a way to allow the spirit to say what he needs to - Jack is the follower in this conversation - I don't get why he would suddenly inquire into his mother's motivation like this</w:t>
      </w:r>
    </w:p>
  </w:comment>
  <w:comment w:id="183" w:author="Sonnet L'Abbe" w:date="2012-10-15T11:03:00Z" w:initials="SL">
    <w:p w14:paraId="05823F46" w14:textId="77777777" w:rsidR="002435C3" w:rsidRDefault="004D6203">
      <w:pPr>
        <w:pStyle w:val="CommentText"/>
      </w:pPr>
      <w:r>
        <w:rPr>
          <w:rStyle w:val="CommentReference"/>
        </w:rPr>
        <w:annotationRef/>
      </w:r>
      <w:r>
        <w:t>When? how does this follow from the line previous?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026BEB6" w15:done="0"/>
  <w15:commentEx w15:paraId="796F1F36" w15:done="0"/>
  <w15:commentEx w15:paraId="370D4551" w15:done="0"/>
  <w15:commentEx w15:paraId="13290115" w15:done="0"/>
  <w15:commentEx w15:paraId="271B2F23" w15:done="0"/>
  <w15:commentEx w15:paraId="58EC2782" w15:done="0"/>
  <w15:commentEx w15:paraId="76B47F3D" w15:done="0"/>
  <w15:commentEx w15:paraId="05823F46"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39D8D1" w14:textId="77777777" w:rsidR="00873C07" w:rsidRDefault="00873C07" w:rsidP="00F2536F">
      <w:pPr>
        <w:spacing w:after="0" w:line="240" w:lineRule="auto"/>
      </w:pPr>
      <w:r>
        <w:separator/>
      </w:r>
    </w:p>
  </w:endnote>
  <w:endnote w:type="continuationSeparator" w:id="0">
    <w:p w14:paraId="6591E95E" w14:textId="77777777" w:rsidR="00873C07" w:rsidRDefault="00873C07" w:rsidP="00F25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D9C5D" w14:textId="77777777" w:rsidR="002435C3" w:rsidRDefault="00873C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77302" w14:textId="77777777" w:rsidR="00873C07" w:rsidRDefault="00873C07" w:rsidP="00F2536F">
      <w:pPr>
        <w:spacing w:after="0" w:line="240" w:lineRule="auto"/>
      </w:pPr>
      <w:r>
        <w:separator/>
      </w:r>
    </w:p>
  </w:footnote>
  <w:footnote w:type="continuationSeparator" w:id="0">
    <w:p w14:paraId="06EB98E1" w14:textId="77777777" w:rsidR="00873C07" w:rsidRDefault="00873C07" w:rsidP="00F253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5F686" w14:textId="77777777" w:rsidR="002435C3" w:rsidRDefault="00873C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3B9AC" w14:textId="77777777" w:rsidR="002435C3" w:rsidRPr="00E446B1" w:rsidRDefault="00873C07" w:rsidP="00E446B1">
    <w:pPr>
      <w:pStyle w:val="Header"/>
      <w:jc w:val="right"/>
      <w:rPr>
        <w:rFonts w:ascii="Courier New" w:hAnsi="Courier New" w:cs="Courier New"/>
        <w:sz w:val="24"/>
        <w:szCs w:val="24"/>
        <w:lang w:val="en-C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3CD3D" w14:textId="77777777" w:rsidR="002435C3" w:rsidRDefault="00873C07" w:rsidP="00F1071F">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A7BCB" w14:textId="77777777" w:rsidR="00F1071F" w:rsidRPr="00E446B1" w:rsidRDefault="00873C07" w:rsidP="00E446B1">
    <w:pPr>
      <w:pStyle w:val="Header"/>
      <w:jc w:val="right"/>
      <w:rPr>
        <w:rFonts w:ascii="Courier New" w:hAnsi="Courier New" w:cs="Courier New"/>
        <w:sz w:val="24"/>
        <w:szCs w:val="24"/>
        <w:lang w:val="en-CA"/>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3176D" w14:textId="77777777" w:rsidR="00F1071F" w:rsidRDefault="00873C07" w:rsidP="00F1071F">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203A4"/>
    <w:rsid w:val="002415CB"/>
    <w:rsid w:val="0025732A"/>
    <w:rsid w:val="002947DB"/>
    <w:rsid w:val="0037142E"/>
    <w:rsid w:val="004D6203"/>
    <w:rsid w:val="004E7B1A"/>
    <w:rsid w:val="005154AB"/>
    <w:rsid w:val="00517445"/>
    <w:rsid w:val="006525C8"/>
    <w:rsid w:val="00873C07"/>
    <w:rsid w:val="0093463C"/>
    <w:rsid w:val="00940A6F"/>
    <w:rsid w:val="00A27636"/>
    <w:rsid w:val="00AC71FC"/>
    <w:rsid w:val="00BA15A2"/>
    <w:rsid w:val="00BE7BD5"/>
    <w:rsid w:val="00E03052"/>
    <w:rsid w:val="00E662F9"/>
    <w:rsid w:val="00E75144"/>
    <w:rsid w:val="00F20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E020F"/>
  <w15:docId w15:val="{F92501F8-DE90-4462-9EF2-F7A532E12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C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6FD4"/>
    <w:pPr>
      <w:spacing w:after="0" w:line="240" w:lineRule="auto"/>
    </w:pPr>
  </w:style>
  <w:style w:type="character" w:styleId="Hyperlink">
    <w:name w:val="Hyperlink"/>
    <w:basedOn w:val="DefaultParagraphFont"/>
    <w:uiPriority w:val="99"/>
    <w:semiHidden/>
    <w:unhideWhenUsed/>
    <w:rsid w:val="00DC5738"/>
    <w:rPr>
      <w:color w:val="0000FF"/>
      <w:u w:val="single"/>
    </w:rPr>
  </w:style>
  <w:style w:type="paragraph" w:styleId="Header">
    <w:name w:val="header"/>
    <w:basedOn w:val="Normal"/>
    <w:link w:val="HeaderChar"/>
    <w:uiPriority w:val="99"/>
    <w:unhideWhenUsed/>
    <w:rsid w:val="00F253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36F"/>
  </w:style>
  <w:style w:type="paragraph" w:styleId="Footer">
    <w:name w:val="footer"/>
    <w:basedOn w:val="Normal"/>
    <w:link w:val="FooterChar"/>
    <w:uiPriority w:val="99"/>
    <w:unhideWhenUsed/>
    <w:rsid w:val="00F253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36F"/>
  </w:style>
  <w:style w:type="paragraph" w:styleId="BalloonText">
    <w:name w:val="Balloon Text"/>
    <w:basedOn w:val="Normal"/>
    <w:link w:val="BalloonTextChar"/>
    <w:uiPriority w:val="99"/>
    <w:semiHidden/>
    <w:unhideWhenUsed/>
    <w:rsid w:val="00F253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36F"/>
    <w:rPr>
      <w:rFonts w:ascii="Tahoma" w:hAnsi="Tahoma" w:cs="Tahoma"/>
      <w:sz w:val="16"/>
      <w:szCs w:val="16"/>
    </w:rPr>
  </w:style>
  <w:style w:type="character" w:styleId="CommentReference">
    <w:name w:val="annotation reference"/>
    <w:basedOn w:val="DefaultParagraphFont"/>
    <w:uiPriority w:val="99"/>
    <w:semiHidden/>
    <w:unhideWhenUsed/>
    <w:rsid w:val="004D6203"/>
    <w:rPr>
      <w:sz w:val="18"/>
      <w:szCs w:val="18"/>
    </w:rPr>
  </w:style>
  <w:style w:type="paragraph" w:styleId="CommentText">
    <w:name w:val="annotation text"/>
    <w:basedOn w:val="Normal"/>
    <w:link w:val="CommentTextChar"/>
    <w:uiPriority w:val="99"/>
    <w:semiHidden/>
    <w:unhideWhenUsed/>
    <w:rsid w:val="004D6203"/>
    <w:pPr>
      <w:spacing w:line="240" w:lineRule="auto"/>
    </w:pPr>
    <w:rPr>
      <w:sz w:val="24"/>
      <w:szCs w:val="24"/>
    </w:rPr>
  </w:style>
  <w:style w:type="character" w:customStyle="1" w:styleId="CommentTextChar">
    <w:name w:val="Comment Text Char"/>
    <w:basedOn w:val="DefaultParagraphFont"/>
    <w:link w:val="CommentText"/>
    <w:uiPriority w:val="99"/>
    <w:semiHidden/>
    <w:rsid w:val="004D6203"/>
    <w:rPr>
      <w:sz w:val="24"/>
      <w:szCs w:val="24"/>
    </w:rPr>
  </w:style>
  <w:style w:type="paragraph" w:styleId="CommentSubject">
    <w:name w:val="annotation subject"/>
    <w:basedOn w:val="CommentText"/>
    <w:next w:val="CommentText"/>
    <w:link w:val="CommentSubjectChar"/>
    <w:uiPriority w:val="99"/>
    <w:semiHidden/>
    <w:unhideWhenUsed/>
    <w:rsid w:val="004D6203"/>
    <w:rPr>
      <w:b/>
      <w:bCs/>
      <w:sz w:val="20"/>
      <w:szCs w:val="20"/>
    </w:rPr>
  </w:style>
  <w:style w:type="character" w:customStyle="1" w:styleId="CommentSubjectChar">
    <w:name w:val="Comment Subject Char"/>
    <w:basedOn w:val="CommentTextChar"/>
    <w:link w:val="CommentSubject"/>
    <w:uiPriority w:val="99"/>
    <w:semiHidden/>
    <w:rsid w:val="004D62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EC107-0B55-472C-B79D-4388E8F1C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10</Pages>
  <Words>1295</Words>
  <Characters>7385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UBC Okanagan</Company>
  <LinksUpToDate>false</LinksUpToDate>
  <CharactersWithSpaces>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UBCO User</dc:creator>
  <cp:lastModifiedBy>Andrew Butterworth</cp:lastModifiedBy>
  <cp:revision>10</cp:revision>
  <dcterms:created xsi:type="dcterms:W3CDTF">2012-11-30T00:33:00Z</dcterms:created>
  <dcterms:modified xsi:type="dcterms:W3CDTF">2020-02-13T22:17:00Z</dcterms:modified>
</cp:coreProperties>
</file>